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F3A" w:rsidRDefault="00123F3A" w:rsidP="00153109">
      <w:pPr>
        <w:pStyle w:val="Caption"/>
        <w:rPr>
          <w:rFonts w:ascii="Tahoma" w:hAnsi="Tahoma" w:cs="Tahoma"/>
          <w:sz w:val="22"/>
          <w:szCs w:val="22"/>
        </w:rPr>
      </w:pPr>
      <w:r w:rsidRPr="00E07BC9">
        <w:rPr>
          <w:rFonts w:ascii="Tahoma" w:hAnsi="Tahoma" w:cs="Tahoma"/>
          <w:sz w:val="22"/>
          <w:szCs w:val="22"/>
        </w:rPr>
        <w:t xml:space="preserve"> DEED OF TRUST </w:t>
      </w:r>
    </w:p>
    <w:p w:rsidR="00663F0B" w:rsidRPr="00663F0B" w:rsidRDefault="00663F0B" w:rsidP="00663F0B"/>
    <w:p w:rsidR="00153109" w:rsidRPr="00E07BC9" w:rsidRDefault="00663F0B" w:rsidP="00663F0B">
      <w:pPr>
        <w:jc w:val="center"/>
        <w:rPr>
          <w:rFonts w:cs="Tahoma"/>
          <w:sz w:val="22"/>
          <w:szCs w:val="22"/>
        </w:rPr>
      </w:pPr>
      <w:r>
        <w:rPr>
          <w:rFonts w:cs="Tahoma"/>
          <w:sz w:val="22"/>
          <w:szCs w:val="22"/>
        </w:rPr>
        <w:t>----------------------------------</w:t>
      </w:r>
    </w:p>
    <w:p w:rsidR="00123F3A" w:rsidRPr="00E07BC9" w:rsidRDefault="00153109" w:rsidP="00153109">
      <w:pPr>
        <w:pStyle w:val="Caption"/>
        <w:rPr>
          <w:rFonts w:ascii="Tahoma" w:hAnsi="Tahoma" w:cs="Tahoma"/>
          <w:sz w:val="22"/>
          <w:szCs w:val="22"/>
        </w:rPr>
      </w:pPr>
      <w:r w:rsidRPr="00E07BC9">
        <w:rPr>
          <w:rFonts w:ascii="Tahoma" w:hAnsi="Tahoma" w:cs="Tahoma"/>
          <w:sz w:val="22"/>
          <w:szCs w:val="22"/>
        </w:rPr>
        <w:t xml:space="preserve">GIFT INTERNATIONAL </w:t>
      </w:r>
    </w:p>
    <w:p w:rsidR="00123F3A" w:rsidRPr="00E07BC9" w:rsidRDefault="00663F0B">
      <w:pPr>
        <w:widowControl w:val="0"/>
        <w:jc w:val="center"/>
        <w:rPr>
          <w:rFonts w:cs="Tahoma"/>
          <w:b/>
          <w:snapToGrid w:val="0"/>
          <w:sz w:val="22"/>
          <w:szCs w:val="22"/>
          <w:u w:val="single"/>
        </w:rPr>
      </w:pPr>
      <w:r>
        <w:rPr>
          <w:rFonts w:cs="Tahoma"/>
          <w:b/>
          <w:snapToGrid w:val="0"/>
          <w:sz w:val="22"/>
          <w:szCs w:val="22"/>
          <w:u w:val="single"/>
        </w:rPr>
        <w:t>--------------------------</w:t>
      </w:r>
    </w:p>
    <w:p w:rsidR="00123F3A" w:rsidRPr="00E07BC9" w:rsidRDefault="00123F3A">
      <w:pPr>
        <w:widowControl w:val="0"/>
        <w:jc w:val="center"/>
        <w:rPr>
          <w:rFonts w:cs="Tahoma"/>
          <w:b/>
          <w:snapToGrid w:val="0"/>
          <w:sz w:val="22"/>
          <w:szCs w:val="22"/>
          <w:u w:val="single"/>
        </w:rPr>
      </w:pPr>
    </w:p>
    <w:p w:rsidR="00123F3A" w:rsidRPr="00E07BC9" w:rsidRDefault="00123F3A">
      <w:pPr>
        <w:widowControl w:val="0"/>
        <w:jc w:val="center"/>
        <w:rPr>
          <w:rFonts w:cs="Tahoma"/>
          <w:b/>
          <w:snapToGrid w:val="0"/>
          <w:sz w:val="22"/>
          <w:szCs w:val="22"/>
          <w:u w:val="single"/>
        </w:rPr>
      </w:pPr>
    </w:p>
    <w:p w:rsidR="00123F3A" w:rsidRPr="00E07BC9" w:rsidRDefault="00123F3A">
      <w:pPr>
        <w:widowControl w:val="0"/>
        <w:jc w:val="both"/>
        <w:rPr>
          <w:rFonts w:cs="Tahoma"/>
          <w:snapToGrid w:val="0"/>
          <w:sz w:val="22"/>
          <w:szCs w:val="22"/>
        </w:rPr>
      </w:pPr>
      <w:r w:rsidRPr="00E07BC9">
        <w:rPr>
          <w:rFonts w:cs="Tahoma"/>
          <w:b/>
          <w:snapToGrid w:val="0"/>
          <w:sz w:val="22"/>
          <w:szCs w:val="22"/>
          <w:u w:val="single"/>
        </w:rPr>
        <w:t>THIS TRUST DEED</w:t>
      </w:r>
      <w:r w:rsidRPr="00E07BC9">
        <w:rPr>
          <w:rFonts w:cs="Tahoma"/>
          <w:snapToGrid w:val="0"/>
          <w:sz w:val="22"/>
          <w:szCs w:val="22"/>
        </w:rPr>
        <w:t xml:space="preserve">  is made this </w:t>
      </w:r>
      <w:r w:rsidR="00EF3D34">
        <w:rPr>
          <w:rFonts w:cs="Tahoma"/>
          <w:snapToGrid w:val="0"/>
          <w:sz w:val="22"/>
          <w:szCs w:val="22"/>
        </w:rPr>
        <w:t>_________ day of _________, 2009</w:t>
      </w:r>
    </w:p>
    <w:p w:rsidR="00123F3A" w:rsidRPr="00E07BC9" w:rsidRDefault="00123F3A">
      <w:pPr>
        <w:widowControl w:val="0"/>
        <w:jc w:val="both"/>
        <w:rPr>
          <w:rFonts w:cs="Tahoma"/>
          <w:snapToGrid w:val="0"/>
          <w:sz w:val="22"/>
          <w:szCs w:val="22"/>
        </w:rPr>
      </w:pPr>
    </w:p>
    <w:p w:rsidR="00123F3A" w:rsidRPr="00E07BC9" w:rsidRDefault="00123F3A">
      <w:pPr>
        <w:widowControl w:val="0"/>
        <w:jc w:val="both"/>
        <w:rPr>
          <w:rFonts w:cs="Tahoma"/>
          <w:snapToGrid w:val="0"/>
          <w:sz w:val="22"/>
          <w:szCs w:val="22"/>
        </w:rPr>
      </w:pPr>
    </w:p>
    <w:p w:rsidR="00123F3A" w:rsidRPr="00E07BC9" w:rsidRDefault="00123F3A">
      <w:pPr>
        <w:widowControl w:val="0"/>
        <w:tabs>
          <w:tab w:val="left" w:pos="1620"/>
        </w:tabs>
        <w:spacing w:before="120"/>
        <w:ind w:left="2160" w:hanging="2160"/>
        <w:jc w:val="both"/>
        <w:rPr>
          <w:rFonts w:cs="Tahoma"/>
          <w:snapToGrid w:val="0"/>
          <w:sz w:val="22"/>
          <w:szCs w:val="22"/>
        </w:rPr>
      </w:pPr>
      <w:r w:rsidRPr="00E07BC9">
        <w:rPr>
          <w:rFonts w:cs="Tahoma"/>
          <w:b/>
          <w:snapToGrid w:val="0"/>
          <w:sz w:val="22"/>
          <w:szCs w:val="22"/>
          <w:u w:val="single"/>
        </w:rPr>
        <w:t>BETWEEN</w:t>
      </w:r>
      <w:r w:rsidRPr="00E07BC9">
        <w:rPr>
          <w:rFonts w:cs="Tahoma"/>
          <w:b/>
          <w:snapToGrid w:val="0"/>
          <w:sz w:val="22"/>
          <w:szCs w:val="22"/>
        </w:rPr>
        <w:tab/>
        <w:t>:</w:t>
      </w:r>
      <w:r w:rsidRPr="00E07BC9">
        <w:rPr>
          <w:rFonts w:cs="Tahoma"/>
          <w:b/>
          <w:snapToGrid w:val="0"/>
          <w:sz w:val="22"/>
          <w:szCs w:val="22"/>
        </w:rPr>
        <w:tab/>
      </w:r>
      <w:ins w:id="0" w:author="SaloteT" w:date="2009-12-22T17:34:00Z">
        <w:r w:rsidR="008238EF">
          <w:rPr>
            <w:rFonts w:cs="Tahoma"/>
            <w:b/>
            <w:snapToGrid w:val="0"/>
            <w:sz w:val="22"/>
            <w:szCs w:val="22"/>
          </w:rPr>
          <w:t xml:space="preserve">Aisake Emmanuel, Nafitalai Cakacaka and Vilive Kenatale all of Suva </w:t>
        </w:r>
      </w:ins>
      <w:r w:rsidRPr="00E07BC9">
        <w:rPr>
          <w:rFonts w:cs="Tahoma"/>
          <w:snapToGrid w:val="0"/>
          <w:sz w:val="22"/>
          <w:szCs w:val="22"/>
        </w:rPr>
        <w:t>[hereinafter called the “</w:t>
      </w:r>
      <w:r w:rsidRPr="00E07BC9">
        <w:rPr>
          <w:rFonts w:cs="Tahoma"/>
          <w:b/>
          <w:snapToGrid w:val="0"/>
          <w:sz w:val="22"/>
          <w:szCs w:val="22"/>
        </w:rPr>
        <w:t>Trustees</w:t>
      </w:r>
      <w:r w:rsidRPr="00E07BC9">
        <w:rPr>
          <w:rFonts w:cs="Tahoma"/>
          <w:snapToGrid w:val="0"/>
          <w:sz w:val="22"/>
          <w:szCs w:val="22"/>
        </w:rPr>
        <w:t>” which expression shall include the Trustee or Trustees for the time being hereof] of the one and the first part;</w:t>
      </w:r>
    </w:p>
    <w:p w:rsidR="00123F3A" w:rsidRPr="00E07BC9" w:rsidRDefault="00123F3A">
      <w:pPr>
        <w:widowControl w:val="0"/>
        <w:tabs>
          <w:tab w:val="left" w:pos="1620"/>
        </w:tabs>
        <w:ind w:left="2160" w:hanging="2160"/>
        <w:jc w:val="both"/>
        <w:rPr>
          <w:rFonts w:cs="Tahoma"/>
          <w:b/>
          <w:snapToGrid w:val="0"/>
          <w:sz w:val="22"/>
          <w:szCs w:val="22"/>
          <w:u w:val="single"/>
        </w:rPr>
      </w:pPr>
    </w:p>
    <w:p w:rsidR="00123F3A" w:rsidRPr="00E07BC9" w:rsidRDefault="00123F3A">
      <w:pPr>
        <w:widowControl w:val="0"/>
        <w:tabs>
          <w:tab w:val="left" w:pos="1620"/>
        </w:tabs>
        <w:ind w:left="2160" w:hanging="2160"/>
        <w:jc w:val="both"/>
        <w:rPr>
          <w:rFonts w:cs="Tahoma"/>
          <w:b/>
          <w:snapToGrid w:val="0"/>
          <w:sz w:val="22"/>
          <w:szCs w:val="22"/>
          <w:u w:val="single"/>
        </w:rPr>
      </w:pPr>
    </w:p>
    <w:p w:rsidR="00123F3A" w:rsidRPr="00E07BC9" w:rsidRDefault="00123F3A" w:rsidP="009813A2">
      <w:pPr>
        <w:widowControl w:val="0"/>
        <w:tabs>
          <w:tab w:val="left" w:pos="1620"/>
        </w:tabs>
        <w:ind w:left="2160" w:hanging="2160"/>
        <w:rPr>
          <w:rFonts w:cs="Tahoma"/>
          <w:snapToGrid w:val="0"/>
          <w:sz w:val="22"/>
          <w:szCs w:val="22"/>
        </w:rPr>
      </w:pPr>
      <w:r w:rsidRPr="00E07BC9">
        <w:rPr>
          <w:rFonts w:cs="Tahoma"/>
          <w:b/>
          <w:snapToGrid w:val="0"/>
          <w:sz w:val="22"/>
          <w:szCs w:val="22"/>
          <w:u w:val="single"/>
        </w:rPr>
        <w:t>A  N  D</w:t>
      </w:r>
      <w:r w:rsidRPr="00E07BC9">
        <w:rPr>
          <w:rFonts w:cs="Tahoma"/>
          <w:b/>
          <w:snapToGrid w:val="0"/>
          <w:sz w:val="22"/>
          <w:szCs w:val="22"/>
        </w:rPr>
        <w:tab/>
        <w:t>:</w:t>
      </w:r>
      <w:r w:rsidRPr="00E07BC9">
        <w:rPr>
          <w:rFonts w:cs="Tahoma"/>
          <w:b/>
          <w:snapToGrid w:val="0"/>
          <w:sz w:val="22"/>
          <w:szCs w:val="22"/>
        </w:rPr>
        <w:tab/>
      </w:r>
      <w:ins w:id="1" w:author="SaloteT" w:date="2009-12-22T17:43:00Z">
        <w:r w:rsidR="001C4E4D">
          <w:rPr>
            <w:rFonts w:cs="Tahoma"/>
            <w:b/>
            <w:snapToGrid w:val="0"/>
            <w:sz w:val="22"/>
            <w:szCs w:val="22"/>
          </w:rPr>
          <w:t xml:space="preserve">Dr Josefa Koroivueta, Mosese Tamaniceva, Aisake Emmanuel, Nafitalai Cakacaka and </w:t>
        </w:r>
      </w:ins>
      <w:ins w:id="2" w:author="SaloteT" w:date="2009-12-22T17:44:00Z">
        <w:r w:rsidR="001C4E4D">
          <w:rPr>
            <w:rFonts w:cs="Tahoma"/>
            <w:b/>
            <w:snapToGrid w:val="0"/>
            <w:sz w:val="22"/>
            <w:szCs w:val="22"/>
          </w:rPr>
          <w:t>V</w:t>
        </w:r>
      </w:ins>
      <w:ins w:id="3" w:author="SaloteT" w:date="2009-12-22T17:43:00Z">
        <w:r w:rsidR="001C4E4D">
          <w:rPr>
            <w:rFonts w:cs="Tahoma"/>
            <w:b/>
            <w:snapToGrid w:val="0"/>
            <w:sz w:val="22"/>
            <w:szCs w:val="22"/>
          </w:rPr>
          <w:t>ilive Kenatale</w:t>
        </w:r>
      </w:ins>
      <w:ins w:id="4" w:author="SaloteT" w:date="2009-12-22T17:44:00Z">
        <w:r w:rsidR="001C4E4D">
          <w:rPr>
            <w:rFonts w:cs="Tahoma"/>
            <w:b/>
            <w:snapToGrid w:val="0"/>
            <w:sz w:val="22"/>
            <w:szCs w:val="22"/>
          </w:rPr>
          <w:t xml:space="preserve"> </w:t>
        </w:r>
      </w:ins>
      <w:r w:rsidRPr="00E07BC9">
        <w:rPr>
          <w:rFonts w:cs="Tahoma"/>
          <w:snapToGrid w:val="0"/>
          <w:sz w:val="22"/>
          <w:szCs w:val="22"/>
        </w:rPr>
        <w:t xml:space="preserve">as the duly authorised representatives of the members of the </w:t>
      </w:r>
      <w:r w:rsidR="00153109" w:rsidRPr="00E07BC9">
        <w:rPr>
          <w:rFonts w:cs="Tahoma"/>
          <w:b/>
          <w:snapToGrid w:val="0"/>
          <w:sz w:val="22"/>
          <w:szCs w:val="22"/>
        </w:rPr>
        <w:t>Fellowship</w:t>
      </w:r>
      <w:r w:rsidRPr="00E07BC9">
        <w:rPr>
          <w:rFonts w:cs="Tahoma"/>
          <w:snapToGrid w:val="0"/>
          <w:sz w:val="22"/>
          <w:szCs w:val="22"/>
        </w:rPr>
        <w:t xml:space="preserve">  [hereinafter called the </w:t>
      </w:r>
      <w:r w:rsidR="001D52AE">
        <w:rPr>
          <w:rFonts w:cs="Tahoma"/>
          <w:b/>
          <w:snapToGrid w:val="0"/>
          <w:sz w:val="22"/>
          <w:szCs w:val="22"/>
        </w:rPr>
        <w:t>“Members</w:t>
      </w:r>
      <w:r w:rsidRPr="00E07BC9">
        <w:rPr>
          <w:rFonts w:cs="Tahoma"/>
          <w:b/>
          <w:snapToGrid w:val="0"/>
          <w:sz w:val="22"/>
          <w:szCs w:val="22"/>
        </w:rPr>
        <w:t>”</w:t>
      </w:r>
      <w:r w:rsidRPr="00E07BC9">
        <w:rPr>
          <w:rFonts w:cs="Tahoma"/>
          <w:snapToGrid w:val="0"/>
          <w:sz w:val="22"/>
          <w:szCs w:val="22"/>
        </w:rPr>
        <w:t xml:space="preserve"> which</w:t>
      </w:r>
      <w:r w:rsidR="009813A2">
        <w:rPr>
          <w:rFonts w:cs="Tahoma"/>
          <w:snapToGrid w:val="0"/>
          <w:sz w:val="22"/>
          <w:szCs w:val="22"/>
        </w:rPr>
        <w:t xml:space="preserve"> </w:t>
      </w:r>
      <w:r w:rsidRPr="00E07BC9">
        <w:rPr>
          <w:rFonts w:cs="Tahoma"/>
          <w:snapToGrid w:val="0"/>
          <w:sz w:val="22"/>
          <w:szCs w:val="22"/>
        </w:rPr>
        <w:t xml:space="preserve">expression shall where the context admits include the several persons named in </w:t>
      </w:r>
      <w:r w:rsidRPr="00E07BC9">
        <w:rPr>
          <w:rFonts w:cs="Tahoma"/>
          <w:b/>
          <w:snapToGrid w:val="0"/>
          <w:sz w:val="22"/>
          <w:szCs w:val="22"/>
        </w:rPr>
        <w:t>Schedule One</w:t>
      </w:r>
      <w:r w:rsidRPr="00E07BC9">
        <w:rPr>
          <w:rFonts w:cs="Tahoma"/>
          <w:snapToGrid w:val="0"/>
          <w:sz w:val="22"/>
          <w:szCs w:val="22"/>
        </w:rPr>
        <w:t xml:space="preserve"> hereto as the registered representatives of the </w:t>
      </w:r>
      <w:r w:rsidR="00153109" w:rsidRPr="00E07BC9">
        <w:rPr>
          <w:rFonts w:cs="Tahoma"/>
          <w:snapToGrid w:val="0"/>
          <w:sz w:val="22"/>
          <w:szCs w:val="22"/>
        </w:rPr>
        <w:t>fellowship</w:t>
      </w:r>
      <w:r w:rsidRPr="00E07BC9">
        <w:rPr>
          <w:rFonts w:cs="Tahoma"/>
          <w:snapToGrid w:val="0"/>
          <w:sz w:val="22"/>
          <w:szCs w:val="22"/>
        </w:rPr>
        <w:t xml:space="preserve"> and the second part.</w:t>
      </w:r>
    </w:p>
    <w:p w:rsidR="00123F3A" w:rsidRPr="00E07BC9" w:rsidRDefault="00123F3A" w:rsidP="009813A2">
      <w:pPr>
        <w:widowControl w:val="0"/>
        <w:tabs>
          <w:tab w:val="left" w:pos="1620"/>
        </w:tabs>
        <w:ind w:left="2160" w:hanging="2160"/>
        <w:rPr>
          <w:rFonts w:cs="Tahoma"/>
          <w:b/>
          <w:snapToGrid w:val="0"/>
          <w:sz w:val="22"/>
          <w:szCs w:val="22"/>
          <w:u w:val="single"/>
        </w:rPr>
      </w:pPr>
    </w:p>
    <w:p w:rsidR="00123F3A" w:rsidRPr="00E07BC9" w:rsidRDefault="00123F3A">
      <w:pPr>
        <w:widowControl w:val="0"/>
        <w:tabs>
          <w:tab w:val="left" w:pos="1620"/>
        </w:tabs>
        <w:ind w:left="2160" w:hanging="2160"/>
        <w:jc w:val="both"/>
        <w:rPr>
          <w:rFonts w:cs="Tahoma"/>
          <w:b/>
          <w:snapToGrid w:val="0"/>
          <w:sz w:val="22"/>
          <w:szCs w:val="22"/>
          <w:u w:val="single"/>
        </w:rPr>
      </w:pPr>
    </w:p>
    <w:p w:rsidR="00123F3A" w:rsidRDefault="00123F3A">
      <w:pPr>
        <w:widowControl w:val="0"/>
        <w:tabs>
          <w:tab w:val="left" w:pos="1620"/>
        </w:tabs>
        <w:ind w:left="2160" w:hanging="2160"/>
        <w:jc w:val="both"/>
        <w:rPr>
          <w:rFonts w:cs="Tahoma"/>
          <w:b/>
          <w:snapToGrid w:val="0"/>
          <w:sz w:val="22"/>
          <w:szCs w:val="22"/>
          <w:u w:val="single"/>
        </w:rPr>
      </w:pPr>
      <w:r w:rsidRPr="00E07BC9">
        <w:rPr>
          <w:rFonts w:cs="Tahoma"/>
          <w:b/>
          <w:snapToGrid w:val="0"/>
          <w:sz w:val="22"/>
          <w:szCs w:val="22"/>
          <w:u w:val="single"/>
        </w:rPr>
        <w:t>WHEREAS</w:t>
      </w:r>
      <w:r w:rsidRPr="00E07BC9">
        <w:rPr>
          <w:rFonts w:cs="Tahoma"/>
          <w:b/>
          <w:snapToGrid w:val="0"/>
          <w:sz w:val="22"/>
          <w:szCs w:val="22"/>
        </w:rPr>
        <w:tab/>
        <w:t>:</w:t>
      </w:r>
      <w:r w:rsidRPr="00E07BC9">
        <w:rPr>
          <w:rFonts w:cs="Tahoma"/>
          <w:b/>
          <w:snapToGrid w:val="0"/>
          <w:sz w:val="22"/>
          <w:szCs w:val="22"/>
        </w:rPr>
        <w:tab/>
      </w:r>
      <w:r w:rsidRPr="00E07BC9">
        <w:rPr>
          <w:rFonts w:cs="Tahoma"/>
          <w:b/>
          <w:snapToGrid w:val="0"/>
          <w:sz w:val="22"/>
          <w:szCs w:val="22"/>
          <w:u w:val="single"/>
        </w:rPr>
        <w:t xml:space="preserve"> </w:t>
      </w:r>
    </w:p>
    <w:p w:rsidR="009813A2" w:rsidRPr="00E07BC9" w:rsidRDefault="009813A2">
      <w:pPr>
        <w:widowControl w:val="0"/>
        <w:tabs>
          <w:tab w:val="left" w:pos="1620"/>
        </w:tabs>
        <w:ind w:left="2160" w:hanging="2160"/>
        <w:jc w:val="both"/>
        <w:rPr>
          <w:rFonts w:cs="Tahoma"/>
          <w:b/>
          <w:snapToGrid w:val="0"/>
          <w:sz w:val="22"/>
          <w:szCs w:val="22"/>
          <w:u w:val="single"/>
        </w:rPr>
      </w:pPr>
    </w:p>
    <w:p w:rsidR="00123F3A" w:rsidRPr="00E07BC9" w:rsidRDefault="00123F3A">
      <w:pPr>
        <w:widowControl w:val="0"/>
        <w:tabs>
          <w:tab w:val="left" w:pos="1620"/>
        </w:tabs>
        <w:ind w:left="2160" w:hanging="2160"/>
        <w:jc w:val="both"/>
        <w:rPr>
          <w:rFonts w:cs="Tahoma"/>
          <w:b/>
          <w:snapToGrid w:val="0"/>
          <w:sz w:val="22"/>
          <w:szCs w:val="22"/>
          <w:u w:val="single"/>
        </w:rPr>
      </w:pPr>
    </w:p>
    <w:p w:rsidR="00123F3A" w:rsidRPr="00E07BC9" w:rsidRDefault="00123F3A">
      <w:pPr>
        <w:widowControl w:val="0"/>
        <w:tabs>
          <w:tab w:val="left" w:pos="720"/>
        </w:tabs>
        <w:ind w:left="2160" w:hanging="2160"/>
        <w:jc w:val="both"/>
        <w:rPr>
          <w:rFonts w:cs="Tahoma"/>
          <w:snapToGrid w:val="0"/>
          <w:sz w:val="22"/>
          <w:szCs w:val="22"/>
          <w:u w:val="single"/>
        </w:rPr>
      </w:pPr>
      <w:r w:rsidRPr="00E07BC9">
        <w:rPr>
          <w:rFonts w:cs="Tahoma"/>
          <w:b/>
          <w:snapToGrid w:val="0"/>
          <w:sz w:val="22"/>
          <w:szCs w:val="22"/>
        </w:rPr>
        <w:t>A].</w:t>
      </w:r>
      <w:r w:rsidRPr="00E07BC9">
        <w:rPr>
          <w:rFonts w:cs="Tahoma"/>
          <w:b/>
          <w:snapToGrid w:val="0"/>
          <w:sz w:val="22"/>
          <w:szCs w:val="22"/>
        </w:rPr>
        <w:tab/>
      </w:r>
      <w:r w:rsidRPr="00E07BC9">
        <w:rPr>
          <w:rFonts w:cs="Tahoma"/>
          <w:b/>
          <w:snapToGrid w:val="0"/>
          <w:sz w:val="22"/>
          <w:szCs w:val="22"/>
          <w:u w:val="single"/>
        </w:rPr>
        <w:t>FORMATION OF THE TRUST</w:t>
      </w:r>
    </w:p>
    <w:p w:rsidR="00123F3A" w:rsidRPr="00E07BC9" w:rsidRDefault="00123F3A">
      <w:pPr>
        <w:widowControl w:val="0"/>
        <w:jc w:val="both"/>
        <w:rPr>
          <w:rFonts w:cs="Tahoma"/>
          <w:snapToGrid w:val="0"/>
          <w:sz w:val="22"/>
          <w:szCs w:val="22"/>
        </w:rPr>
      </w:pPr>
    </w:p>
    <w:p w:rsidR="007E34B4" w:rsidRDefault="00123F3A" w:rsidP="007E34B4">
      <w:pPr>
        <w:numPr>
          <w:ilvl w:val="0"/>
          <w:numId w:val="25"/>
        </w:numPr>
        <w:jc w:val="both"/>
        <w:rPr>
          <w:ins w:id="5" w:author="SaloteT" w:date="2009-12-22T17:45:00Z"/>
          <w:rFonts w:cs="Tahoma"/>
          <w:snapToGrid w:val="0"/>
          <w:sz w:val="22"/>
          <w:szCs w:val="22"/>
        </w:rPr>
        <w:pPrChange w:id="6" w:author="SaloteT" w:date="2009-12-22T17:45:00Z">
          <w:pPr>
            <w:ind w:left="720"/>
            <w:jc w:val="both"/>
          </w:pPr>
        </w:pPrChange>
      </w:pPr>
      <w:r w:rsidRPr="00E07BC9">
        <w:rPr>
          <w:rFonts w:cs="Tahoma"/>
          <w:snapToGrid w:val="0"/>
          <w:sz w:val="22"/>
          <w:szCs w:val="22"/>
        </w:rPr>
        <w:t xml:space="preserve">At a meeting held at </w:t>
      </w:r>
      <w:r w:rsidR="001D52AE">
        <w:rPr>
          <w:rFonts w:cs="Tahoma"/>
          <w:snapToGrid w:val="0"/>
          <w:sz w:val="22"/>
          <w:szCs w:val="22"/>
        </w:rPr>
        <w:t xml:space="preserve">Tamavua </w:t>
      </w:r>
      <w:r w:rsidRPr="00E07BC9">
        <w:rPr>
          <w:rFonts w:cs="Tahoma"/>
          <w:snapToGrid w:val="0"/>
          <w:sz w:val="22"/>
          <w:szCs w:val="22"/>
        </w:rPr>
        <w:t xml:space="preserve">on the </w:t>
      </w:r>
      <w:r w:rsidR="006247DE">
        <w:rPr>
          <w:rFonts w:cs="Tahoma"/>
          <w:snapToGrid w:val="0"/>
          <w:sz w:val="22"/>
          <w:szCs w:val="22"/>
        </w:rPr>
        <w:t>6</w:t>
      </w:r>
      <w:r w:rsidRPr="00E07BC9">
        <w:rPr>
          <w:rFonts w:cs="Tahoma"/>
          <w:snapToGrid w:val="0"/>
          <w:sz w:val="22"/>
          <w:szCs w:val="22"/>
        </w:rPr>
        <w:t xml:space="preserve">th day of </w:t>
      </w:r>
      <w:r w:rsidR="00A13005" w:rsidRPr="00E07BC9">
        <w:rPr>
          <w:rFonts w:cs="Tahoma"/>
          <w:snapToGrid w:val="0"/>
          <w:sz w:val="22"/>
          <w:szCs w:val="22"/>
        </w:rPr>
        <w:t>April,</w:t>
      </w:r>
      <w:r w:rsidRPr="00E07BC9">
        <w:rPr>
          <w:rFonts w:cs="Tahoma"/>
          <w:snapToGrid w:val="0"/>
          <w:sz w:val="22"/>
          <w:szCs w:val="22"/>
        </w:rPr>
        <w:t xml:space="preserve"> 200</w:t>
      </w:r>
      <w:r w:rsidR="001D52AE">
        <w:rPr>
          <w:rFonts w:cs="Tahoma"/>
          <w:snapToGrid w:val="0"/>
          <w:sz w:val="22"/>
          <w:szCs w:val="22"/>
        </w:rPr>
        <w:t>9</w:t>
      </w:r>
      <w:r w:rsidRPr="00E07BC9">
        <w:rPr>
          <w:rFonts w:cs="Tahoma"/>
          <w:snapToGrid w:val="0"/>
          <w:sz w:val="22"/>
          <w:szCs w:val="22"/>
        </w:rPr>
        <w:t xml:space="preserve">, the members of the </w:t>
      </w:r>
      <w:r w:rsidR="00153109" w:rsidRPr="00E07BC9">
        <w:rPr>
          <w:rFonts w:cs="Tahoma"/>
          <w:snapToGrid w:val="0"/>
          <w:sz w:val="22"/>
          <w:szCs w:val="22"/>
        </w:rPr>
        <w:t xml:space="preserve">Fellowship who reside </w:t>
      </w:r>
      <w:r w:rsidRPr="00E07BC9">
        <w:rPr>
          <w:rFonts w:cs="Tahoma"/>
          <w:snapToGrid w:val="0"/>
          <w:sz w:val="22"/>
          <w:szCs w:val="22"/>
        </w:rPr>
        <w:t xml:space="preserve">in </w:t>
      </w:r>
      <w:r w:rsidR="00153109" w:rsidRPr="00E07BC9">
        <w:rPr>
          <w:rFonts w:cs="Tahoma"/>
          <w:snapToGrid w:val="0"/>
          <w:sz w:val="22"/>
          <w:szCs w:val="22"/>
        </w:rPr>
        <w:t xml:space="preserve">Suva </w:t>
      </w:r>
      <w:r w:rsidRPr="00E07BC9">
        <w:rPr>
          <w:rFonts w:cs="Tahoma"/>
          <w:snapToGrid w:val="0"/>
          <w:sz w:val="22"/>
          <w:szCs w:val="22"/>
        </w:rPr>
        <w:t xml:space="preserve">and represented by their duly authorized representatives (hereinafter referred to as the </w:t>
      </w:r>
      <w:r w:rsidR="001D52AE">
        <w:rPr>
          <w:rFonts w:cs="Tahoma"/>
          <w:snapToGrid w:val="0"/>
          <w:sz w:val="22"/>
          <w:szCs w:val="22"/>
        </w:rPr>
        <w:t>Members</w:t>
      </w:r>
      <w:r w:rsidRPr="00E07BC9">
        <w:rPr>
          <w:rFonts w:cs="Tahoma"/>
          <w:b/>
          <w:snapToGrid w:val="0"/>
          <w:sz w:val="22"/>
          <w:szCs w:val="22"/>
        </w:rPr>
        <w:t xml:space="preserve">") </w:t>
      </w:r>
      <w:r w:rsidRPr="00E07BC9">
        <w:rPr>
          <w:rFonts w:cs="Tahoma"/>
          <w:snapToGrid w:val="0"/>
          <w:sz w:val="22"/>
          <w:szCs w:val="22"/>
        </w:rPr>
        <w:t xml:space="preserve">as listed in </w:t>
      </w:r>
      <w:r w:rsidRPr="00E07BC9">
        <w:rPr>
          <w:rFonts w:cs="Tahoma"/>
          <w:b/>
          <w:snapToGrid w:val="0"/>
          <w:sz w:val="22"/>
          <w:szCs w:val="22"/>
        </w:rPr>
        <w:t xml:space="preserve">Schedule One </w:t>
      </w:r>
      <w:r w:rsidRPr="00E07BC9">
        <w:rPr>
          <w:rFonts w:cs="Tahoma"/>
          <w:snapToGrid w:val="0"/>
          <w:sz w:val="22"/>
          <w:szCs w:val="22"/>
        </w:rPr>
        <w:t xml:space="preserve">to this </w:t>
      </w:r>
      <w:r w:rsidRPr="00E07BC9">
        <w:rPr>
          <w:rFonts w:cs="Tahoma"/>
          <w:b/>
          <w:snapToGrid w:val="0"/>
          <w:sz w:val="22"/>
          <w:szCs w:val="22"/>
        </w:rPr>
        <w:t xml:space="preserve">Trust Deed, </w:t>
      </w:r>
      <w:r w:rsidRPr="00E07BC9">
        <w:rPr>
          <w:rFonts w:cs="Tahoma"/>
          <w:snapToGrid w:val="0"/>
          <w:sz w:val="22"/>
          <w:szCs w:val="22"/>
        </w:rPr>
        <w:t xml:space="preserve">unanimously resolved to form a Trust to be called </w:t>
      </w:r>
      <w:r w:rsidR="006C7EB5" w:rsidRPr="00E07BC9">
        <w:rPr>
          <w:rFonts w:cs="Tahoma"/>
          <w:b/>
          <w:snapToGrid w:val="0"/>
          <w:sz w:val="22"/>
          <w:szCs w:val="22"/>
        </w:rPr>
        <w:t xml:space="preserve">"Gift International Trust" </w:t>
      </w:r>
      <w:r w:rsidR="00385199">
        <w:rPr>
          <w:rFonts w:ascii="Calibri" w:hAnsi="Calibri"/>
        </w:rPr>
        <w:t>(GIFT</w:t>
      </w:r>
      <w:r w:rsidR="006C7EB5">
        <w:rPr>
          <w:rFonts w:ascii="Calibri" w:hAnsi="Calibri"/>
        </w:rPr>
        <w:t xml:space="preserve"> herein refers to “God Intervenes for Totality” and everywhere else where it appears in this constitution.</w:t>
      </w:r>
      <w:r w:rsidR="00A13005">
        <w:rPr>
          <w:rFonts w:ascii="Calibri" w:hAnsi="Calibri"/>
        </w:rPr>
        <w:t xml:space="preserve">) </w:t>
      </w:r>
      <w:r w:rsidRPr="00E07BC9">
        <w:rPr>
          <w:rFonts w:cs="Tahoma"/>
          <w:snapToGrid w:val="0"/>
          <w:sz w:val="22"/>
          <w:szCs w:val="22"/>
        </w:rPr>
        <w:t xml:space="preserve">[hereinafter referred to as the </w:t>
      </w:r>
      <w:r w:rsidRPr="00E07BC9">
        <w:rPr>
          <w:rFonts w:cs="Tahoma"/>
          <w:b/>
          <w:snapToGrid w:val="0"/>
          <w:sz w:val="22"/>
          <w:szCs w:val="22"/>
        </w:rPr>
        <w:t>"Trust"</w:t>
      </w:r>
      <w:r w:rsidRPr="00E07BC9">
        <w:rPr>
          <w:rFonts w:cs="Tahoma"/>
          <w:snapToGrid w:val="0"/>
          <w:sz w:val="22"/>
          <w:szCs w:val="22"/>
        </w:rPr>
        <w:t>]</w:t>
      </w:r>
      <w:r w:rsidRPr="00E07BC9">
        <w:rPr>
          <w:rFonts w:cs="Tahoma"/>
          <w:b/>
          <w:snapToGrid w:val="0"/>
          <w:sz w:val="22"/>
          <w:szCs w:val="22"/>
        </w:rPr>
        <w:t xml:space="preserve"> </w:t>
      </w:r>
      <w:r w:rsidRPr="00E07BC9">
        <w:rPr>
          <w:rFonts w:cs="Tahoma"/>
          <w:snapToGrid w:val="0"/>
          <w:sz w:val="22"/>
          <w:szCs w:val="22"/>
        </w:rPr>
        <w:t xml:space="preserve">whose registered office shall be at </w:t>
      </w:r>
      <w:r w:rsidR="00A13005" w:rsidRPr="00A13005">
        <w:rPr>
          <w:rFonts w:cs="Tahoma"/>
          <w:sz w:val="22"/>
          <w:szCs w:val="22"/>
        </w:rPr>
        <w:t>Tamavua Hospital Complex, Princess Road, Suva, Fiji Islands; Telephone 3324622,</w:t>
      </w:r>
      <w:r w:rsidR="00A13005">
        <w:rPr>
          <w:rFonts w:cs="Tahoma"/>
          <w:sz w:val="22"/>
          <w:szCs w:val="22"/>
        </w:rPr>
        <w:t>E</w:t>
      </w:r>
      <w:r w:rsidR="00A13005" w:rsidRPr="00A13005">
        <w:rPr>
          <w:rFonts w:cs="Tahoma"/>
          <w:sz w:val="22"/>
          <w:szCs w:val="22"/>
        </w:rPr>
        <w:t>mail:</w:t>
      </w:r>
      <w:r w:rsidR="007E34B4" w:rsidRPr="00A13005">
        <w:rPr>
          <w:rFonts w:cs="Tahoma"/>
          <w:sz w:val="22"/>
          <w:szCs w:val="22"/>
        </w:rPr>
        <w:fldChar w:fldCharType="begin"/>
      </w:r>
      <w:r w:rsidR="00A13005" w:rsidRPr="00A13005">
        <w:rPr>
          <w:rFonts w:cs="Tahoma"/>
          <w:sz w:val="22"/>
          <w:szCs w:val="22"/>
        </w:rPr>
        <w:instrText xml:space="preserve"> HYPERLINK "mailto:giftministry@gmail.com" </w:instrText>
      </w:r>
      <w:r w:rsidR="007E34B4" w:rsidRPr="00A13005">
        <w:rPr>
          <w:rFonts w:cs="Tahoma"/>
          <w:sz w:val="22"/>
          <w:szCs w:val="22"/>
        </w:rPr>
        <w:fldChar w:fldCharType="separate"/>
      </w:r>
      <w:r w:rsidR="00A13005" w:rsidRPr="00A13005">
        <w:rPr>
          <w:rStyle w:val="Hyperlink"/>
          <w:rFonts w:cs="Tahoma"/>
          <w:sz w:val="22"/>
          <w:szCs w:val="22"/>
        </w:rPr>
        <w:t>giftministry@gmail.com</w:t>
      </w:r>
      <w:r w:rsidR="007E34B4" w:rsidRPr="00A13005">
        <w:rPr>
          <w:rFonts w:cs="Tahoma"/>
          <w:sz w:val="22"/>
          <w:szCs w:val="22"/>
        </w:rPr>
        <w:fldChar w:fldCharType="end"/>
      </w:r>
      <w:r w:rsidR="00A13005" w:rsidRPr="00A13005">
        <w:rPr>
          <w:rFonts w:cs="Tahoma"/>
          <w:sz w:val="22"/>
          <w:szCs w:val="22"/>
        </w:rPr>
        <w:t>.</w:t>
      </w:r>
      <w:r w:rsidRPr="00E07BC9">
        <w:rPr>
          <w:rFonts w:cs="Tahoma"/>
          <w:snapToGrid w:val="0"/>
          <w:sz w:val="22"/>
          <w:szCs w:val="22"/>
        </w:rPr>
        <w:t>,and</w:t>
      </w:r>
      <w:r w:rsidR="00A13005">
        <w:rPr>
          <w:rFonts w:cs="Tahoma"/>
          <w:snapToGrid w:val="0"/>
          <w:sz w:val="22"/>
          <w:szCs w:val="22"/>
        </w:rPr>
        <w:t xml:space="preserve"> </w:t>
      </w:r>
      <w:r w:rsidRPr="00E07BC9">
        <w:rPr>
          <w:rFonts w:cs="Tahoma"/>
          <w:snapToGrid w:val="0"/>
          <w:sz w:val="22"/>
          <w:szCs w:val="22"/>
        </w:rPr>
        <w:t>the purposes and conditions of which are set out hereinafter.</w:t>
      </w:r>
    </w:p>
    <w:p w:rsidR="007E34B4" w:rsidRDefault="006D6A14" w:rsidP="007E34B4">
      <w:pPr>
        <w:numPr>
          <w:ilvl w:val="0"/>
          <w:numId w:val="25"/>
        </w:numPr>
        <w:jc w:val="both"/>
        <w:rPr>
          <w:rFonts w:cs="Tahoma"/>
          <w:snapToGrid w:val="0"/>
          <w:sz w:val="22"/>
          <w:szCs w:val="22"/>
        </w:rPr>
        <w:pPrChange w:id="7" w:author="SaloteT" w:date="2009-12-22T17:45:00Z">
          <w:pPr>
            <w:ind w:left="720"/>
            <w:jc w:val="both"/>
          </w:pPr>
        </w:pPrChange>
      </w:pPr>
      <w:ins w:id="8" w:author="SaloteT" w:date="2009-12-22T17:45:00Z">
        <w:r>
          <w:rPr>
            <w:rFonts w:cs="Tahoma"/>
            <w:snapToGrid w:val="0"/>
            <w:sz w:val="22"/>
            <w:szCs w:val="22"/>
          </w:rPr>
          <w:t>The members of the Fellowship (hereinafter</w:t>
        </w:r>
      </w:ins>
      <w:ins w:id="9" w:author="SaloteT" w:date="2009-12-22T17:46:00Z">
        <w:r>
          <w:rPr>
            <w:rFonts w:cs="Tahoma"/>
            <w:snapToGrid w:val="0"/>
            <w:sz w:val="22"/>
            <w:szCs w:val="22"/>
          </w:rPr>
          <w:t xml:space="preserve"> referred to as the Beneficiaries) reside in Suva and</w:t>
        </w:r>
      </w:ins>
      <w:ins w:id="10" w:author="SaloteT" w:date="2009-12-22T17:47:00Z">
        <w:r w:rsidR="0069570B">
          <w:rPr>
            <w:rFonts w:cs="Tahoma"/>
            <w:snapToGrid w:val="0"/>
            <w:sz w:val="22"/>
            <w:szCs w:val="22"/>
          </w:rPr>
          <w:t xml:space="preserve"> other areas of Viti Levu and Vanua Levu.</w:t>
        </w:r>
      </w:ins>
    </w:p>
    <w:p w:rsidR="00123F3A" w:rsidRPr="00E07BC9" w:rsidRDefault="00123F3A" w:rsidP="00C0182D">
      <w:pPr>
        <w:widowControl w:val="0"/>
        <w:jc w:val="both"/>
        <w:rPr>
          <w:rFonts w:cs="Tahoma"/>
          <w:snapToGrid w:val="0"/>
          <w:sz w:val="22"/>
          <w:szCs w:val="22"/>
        </w:rPr>
      </w:pPr>
    </w:p>
    <w:p w:rsidR="00123F3A" w:rsidRPr="00E07BC9" w:rsidRDefault="00123F3A">
      <w:pPr>
        <w:widowControl w:val="0"/>
        <w:tabs>
          <w:tab w:val="left" w:pos="720"/>
        </w:tabs>
        <w:ind w:left="720" w:hanging="720"/>
        <w:rPr>
          <w:rFonts w:cs="Tahoma"/>
          <w:b/>
          <w:snapToGrid w:val="0"/>
          <w:sz w:val="22"/>
          <w:szCs w:val="22"/>
        </w:rPr>
      </w:pPr>
      <w:r w:rsidRPr="00E07BC9">
        <w:rPr>
          <w:rFonts w:cs="Tahoma"/>
          <w:b/>
          <w:snapToGrid w:val="0"/>
          <w:sz w:val="22"/>
          <w:szCs w:val="22"/>
        </w:rPr>
        <w:t xml:space="preserve">B]. </w:t>
      </w:r>
      <w:r w:rsidRPr="00E07BC9">
        <w:rPr>
          <w:rFonts w:cs="Tahoma"/>
          <w:b/>
          <w:snapToGrid w:val="0"/>
          <w:sz w:val="22"/>
          <w:szCs w:val="22"/>
        </w:rPr>
        <w:tab/>
      </w:r>
      <w:r w:rsidRPr="00E07BC9">
        <w:rPr>
          <w:rFonts w:cs="Tahoma"/>
          <w:b/>
          <w:snapToGrid w:val="0"/>
          <w:sz w:val="22"/>
          <w:szCs w:val="22"/>
          <w:u w:val="single"/>
        </w:rPr>
        <w:t>APPOINTMENI OF TRUSTEES</w:t>
      </w:r>
      <w:r w:rsidRPr="00E07BC9">
        <w:rPr>
          <w:rFonts w:cs="Tahoma"/>
          <w:b/>
          <w:snapToGrid w:val="0"/>
          <w:sz w:val="22"/>
          <w:szCs w:val="22"/>
        </w:rPr>
        <w:t>:</w:t>
      </w:r>
    </w:p>
    <w:p w:rsidR="00123F3A" w:rsidRPr="00E07BC9" w:rsidRDefault="00123F3A">
      <w:pPr>
        <w:rPr>
          <w:rFonts w:cs="Tahoma"/>
          <w:snapToGrid w:val="0"/>
          <w:sz w:val="22"/>
          <w:szCs w:val="22"/>
        </w:rPr>
      </w:pPr>
    </w:p>
    <w:p w:rsidR="00123F3A" w:rsidRPr="00E07BC9" w:rsidRDefault="00123F3A" w:rsidP="00C0182D">
      <w:pPr>
        <w:widowControl w:val="0"/>
        <w:tabs>
          <w:tab w:val="left" w:pos="720"/>
        </w:tabs>
        <w:ind w:left="720"/>
        <w:jc w:val="both"/>
        <w:rPr>
          <w:rFonts w:cs="Tahoma"/>
          <w:snapToGrid w:val="0"/>
          <w:sz w:val="22"/>
          <w:szCs w:val="22"/>
        </w:rPr>
      </w:pPr>
      <w:r w:rsidRPr="00E07BC9">
        <w:rPr>
          <w:rFonts w:cs="Tahoma"/>
          <w:snapToGrid w:val="0"/>
          <w:sz w:val="22"/>
          <w:szCs w:val="22"/>
        </w:rPr>
        <w:t xml:space="preserve">At the said meeting of the </w:t>
      </w:r>
      <w:r w:rsidR="00A13005" w:rsidRPr="00E07BC9">
        <w:rPr>
          <w:rFonts w:cs="Tahoma"/>
          <w:snapToGrid w:val="0"/>
          <w:sz w:val="22"/>
          <w:szCs w:val="22"/>
        </w:rPr>
        <w:t>members held</w:t>
      </w:r>
      <w:r w:rsidRPr="00E07BC9">
        <w:rPr>
          <w:rFonts w:cs="Tahoma"/>
          <w:snapToGrid w:val="0"/>
          <w:sz w:val="22"/>
          <w:szCs w:val="22"/>
        </w:rPr>
        <w:t xml:space="preserve"> at </w:t>
      </w:r>
      <w:r w:rsidR="001D52AE">
        <w:rPr>
          <w:rFonts w:cs="Tahoma"/>
          <w:snapToGrid w:val="0"/>
          <w:sz w:val="22"/>
          <w:szCs w:val="22"/>
        </w:rPr>
        <w:t xml:space="preserve">Tamavua </w:t>
      </w:r>
      <w:r w:rsidRPr="00E07BC9">
        <w:rPr>
          <w:rFonts w:cs="Tahoma"/>
          <w:snapToGrid w:val="0"/>
          <w:sz w:val="22"/>
          <w:szCs w:val="22"/>
        </w:rPr>
        <w:t xml:space="preserve">on the </w:t>
      </w:r>
      <w:r w:rsidR="00385199">
        <w:rPr>
          <w:rFonts w:cs="Tahoma"/>
          <w:snapToGrid w:val="0"/>
          <w:sz w:val="22"/>
          <w:szCs w:val="22"/>
        </w:rPr>
        <w:t>6th</w:t>
      </w:r>
      <w:r w:rsidRPr="00E07BC9">
        <w:rPr>
          <w:rFonts w:cs="Tahoma"/>
          <w:snapToGrid w:val="0"/>
          <w:sz w:val="22"/>
          <w:szCs w:val="22"/>
        </w:rPr>
        <w:t xml:space="preserve"> day of </w:t>
      </w:r>
      <w:r w:rsidR="00F05B25">
        <w:rPr>
          <w:rFonts w:cs="Tahoma"/>
          <w:snapToGrid w:val="0"/>
          <w:sz w:val="22"/>
          <w:szCs w:val="22"/>
        </w:rPr>
        <w:t xml:space="preserve">April 2009, it was </w:t>
      </w:r>
      <w:r w:rsidRPr="00E07BC9">
        <w:rPr>
          <w:rFonts w:cs="Tahoma"/>
          <w:snapToGrid w:val="0"/>
          <w:sz w:val="22"/>
          <w:szCs w:val="22"/>
        </w:rPr>
        <w:t>unanimously resolved as follows:</w:t>
      </w:r>
    </w:p>
    <w:p w:rsidR="00123F3A" w:rsidRPr="00E07BC9" w:rsidRDefault="00123F3A" w:rsidP="00C0182D">
      <w:pPr>
        <w:jc w:val="both"/>
        <w:rPr>
          <w:rFonts w:cs="Tahoma"/>
          <w:snapToGrid w:val="0"/>
          <w:sz w:val="22"/>
          <w:szCs w:val="22"/>
        </w:rPr>
      </w:pPr>
    </w:p>
    <w:p w:rsidR="00123F3A" w:rsidRPr="00C0182D" w:rsidRDefault="00123F3A" w:rsidP="00C0182D">
      <w:pPr>
        <w:widowControl w:val="0"/>
        <w:tabs>
          <w:tab w:val="left" w:pos="720"/>
          <w:tab w:val="left" w:pos="1440"/>
        </w:tabs>
        <w:ind w:left="720" w:hanging="720"/>
        <w:jc w:val="both"/>
        <w:rPr>
          <w:rFonts w:cs="Tahoma"/>
          <w:snapToGrid w:val="0"/>
          <w:sz w:val="22"/>
          <w:szCs w:val="22"/>
        </w:rPr>
      </w:pPr>
      <w:r w:rsidRPr="00E07BC9">
        <w:rPr>
          <w:rFonts w:cs="Tahoma"/>
          <w:snapToGrid w:val="0"/>
          <w:sz w:val="22"/>
          <w:szCs w:val="22"/>
        </w:rPr>
        <w:t>i].</w:t>
      </w:r>
      <w:r w:rsidRPr="00E07BC9">
        <w:rPr>
          <w:rFonts w:cs="Tahoma"/>
          <w:snapToGrid w:val="0"/>
          <w:sz w:val="22"/>
          <w:szCs w:val="22"/>
        </w:rPr>
        <w:tab/>
        <w:t>That</w:t>
      </w:r>
      <w:r w:rsidR="00F05B25">
        <w:rPr>
          <w:rFonts w:cs="Tahoma"/>
          <w:snapToGrid w:val="0"/>
          <w:sz w:val="22"/>
          <w:szCs w:val="22"/>
        </w:rPr>
        <w:t xml:space="preserve"> </w:t>
      </w:r>
      <w:r w:rsidRPr="00E07BC9">
        <w:rPr>
          <w:rFonts w:cs="Tahoma"/>
          <w:snapToGrid w:val="0"/>
          <w:sz w:val="22"/>
          <w:szCs w:val="22"/>
        </w:rPr>
        <w:t xml:space="preserve">the </w:t>
      </w:r>
      <w:r w:rsidR="00153109" w:rsidRPr="00E07BC9">
        <w:rPr>
          <w:rFonts w:cs="Tahoma"/>
          <w:b/>
          <w:snapToGrid w:val="0"/>
          <w:sz w:val="22"/>
          <w:szCs w:val="22"/>
        </w:rPr>
        <w:t>Gift International T</w:t>
      </w:r>
      <w:r w:rsidRPr="00E07BC9">
        <w:rPr>
          <w:rFonts w:cs="Tahoma"/>
          <w:b/>
          <w:snapToGrid w:val="0"/>
          <w:sz w:val="22"/>
          <w:szCs w:val="22"/>
        </w:rPr>
        <w:t xml:space="preserve">rust </w:t>
      </w:r>
      <w:r w:rsidRPr="00E07BC9">
        <w:rPr>
          <w:rFonts w:cs="Tahoma"/>
          <w:snapToGrid w:val="0"/>
          <w:sz w:val="22"/>
          <w:szCs w:val="22"/>
        </w:rPr>
        <w:t>shall be</w:t>
      </w:r>
      <w:r w:rsidR="00F05B25">
        <w:rPr>
          <w:rFonts w:cs="Tahoma"/>
          <w:snapToGrid w:val="0"/>
          <w:sz w:val="22"/>
          <w:szCs w:val="22"/>
        </w:rPr>
        <w:t xml:space="preserve"> </w:t>
      </w:r>
      <w:r w:rsidRPr="00E07BC9">
        <w:rPr>
          <w:rFonts w:cs="Tahoma"/>
          <w:snapToGrid w:val="0"/>
          <w:sz w:val="22"/>
          <w:szCs w:val="22"/>
        </w:rPr>
        <w:t>represented and managed by</w:t>
      </w:r>
      <w:r w:rsidR="00F05B25">
        <w:rPr>
          <w:rFonts w:cs="Tahoma"/>
          <w:snapToGrid w:val="0"/>
          <w:sz w:val="22"/>
          <w:szCs w:val="22"/>
        </w:rPr>
        <w:t xml:space="preserve"> </w:t>
      </w:r>
      <w:r w:rsidRPr="00E07BC9">
        <w:rPr>
          <w:rFonts w:cs="Tahoma"/>
          <w:snapToGrid w:val="0"/>
          <w:sz w:val="22"/>
          <w:szCs w:val="22"/>
        </w:rPr>
        <w:t>a</w:t>
      </w:r>
      <w:r w:rsidR="00F05B25">
        <w:rPr>
          <w:rFonts w:cs="Tahoma"/>
          <w:snapToGrid w:val="0"/>
          <w:sz w:val="22"/>
          <w:szCs w:val="22"/>
        </w:rPr>
        <w:t xml:space="preserve"> </w:t>
      </w:r>
      <w:r w:rsidRPr="00E07BC9">
        <w:rPr>
          <w:rFonts w:cs="Tahoma"/>
          <w:snapToGrid w:val="0"/>
          <w:sz w:val="22"/>
          <w:szCs w:val="22"/>
        </w:rPr>
        <w:t xml:space="preserve">Board of Trustees comprising </w:t>
      </w:r>
      <w:r w:rsidR="00A13005">
        <w:rPr>
          <w:rFonts w:cs="Tahoma"/>
          <w:snapToGrid w:val="0"/>
          <w:sz w:val="22"/>
          <w:szCs w:val="22"/>
        </w:rPr>
        <w:t>of</w:t>
      </w:r>
      <w:r w:rsidRPr="00E07BC9">
        <w:rPr>
          <w:rFonts w:cs="Tahoma"/>
          <w:snapToGrid w:val="0"/>
          <w:sz w:val="22"/>
          <w:szCs w:val="22"/>
        </w:rPr>
        <w:t xml:space="preserve"> representative</w:t>
      </w:r>
      <w:r w:rsidR="00F05B25">
        <w:rPr>
          <w:rFonts w:cs="Tahoma"/>
          <w:snapToGrid w:val="0"/>
          <w:sz w:val="22"/>
          <w:szCs w:val="22"/>
        </w:rPr>
        <w:t xml:space="preserve"> </w:t>
      </w:r>
      <w:r w:rsidR="00A13005" w:rsidRPr="00C0182D">
        <w:rPr>
          <w:rFonts w:cs="Tahoma"/>
          <w:snapToGrid w:val="0"/>
          <w:sz w:val="22"/>
          <w:szCs w:val="22"/>
        </w:rPr>
        <w:t xml:space="preserve">from </w:t>
      </w:r>
      <w:r w:rsidRPr="00C0182D">
        <w:rPr>
          <w:rFonts w:cs="Tahoma"/>
          <w:snapToGrid w:val="0"/>
          <w:sz w:val="22"/>
          <w:szCs w:val="22"/>
        </w:rPr>
        <w:t xml:space="preserve">areas on Viti Levu </w:t>
      </w:r>
      <w:r w:rsidR="007D10F8" w:rsidRPr="00C0182D">
        <w:rPr>
          <w:rFonts w:cs="Tahoma"/>
          <w:snapToGrid w:val="0"/>
          <w:sz w:val="22"/>
          <w:szCs w:val="22"/>
        </w:rPr>
        <w:t xml:space="preserve">and </w:t>
      </w:r>
      <w:r w:rsidR="007D10F8" w:rsidRPr="00C0182D">
        <w:rPr>
          <w:rFonts w:cs="Tahoma"/>
          <w:snapToGrid w:val="0"/>
          <w:sz w:val="22"/>
          <w:szCs w:val="22"/>
        </w:rPr>
        <w:lastRenderedPageBreak/>
        <w:t xml:space="preserve">Vanua Levu </w:t>
      </w:r>
      <w:r w:rsidRPr="00C0182D">
        <w:rPr>
          <w:rFonts w:cs="Tahoma"/>
          <w:snapToGrid w:val="0"/>
          <w:sz w:val="22"/>
          <w:szCs w:val="22"/>
        </w:rPr>
        <w:t xml:space="preserve">where the </w:t>
      </w:r>
      <w:r w:rsidR="001D52AE" w:rsidRPr="00C0182D">
        <w:rPr>
          <w:rFonts w:cs="Tahoma"/>
          <w:snapToGrid w:val="0"/>
          <w:sz w:val="22"/>
          <w:szCs w:val="22"/>
        </w:rPr>
        <w:t xml:space="preserve">members </w:t>
      </w:r>
      <w:r w:rsidRPr="00C0182D">
        <w:rPr>
          <w:rFonts w:cs="Tahoma"/>
          <w:snapToGrid w:val="0"/>
          <w:sz w:val="22"/>
          <w:szCs w:val="22"/>
        </w:rPr>
        <w:t>reside and</w:t>
      </w:r>
      <w:r w:rsidR="005D097F" w:rsidRPr="00C0182D">
        <w:rPr>
          <w:rFonts w:cs="Tahoma"/>
          <w:snapToGrid w:val="0"/>
          <w:sz w:val="22"/>
          <w:szCs w:val="22"/>
        </w:rPr>
        <w:t xml:space="preserve"> </w:t>
      </w:r>
      <w:r w:rsidRPr="00C0182D">
        <w:rPr>
          <w:rFonts w:cs="Tahoma"/>
          <w:snapToGrid w:val="0"/>
          <w:sz w:val="22"/>
          <w:szCs w:val="22"/>
        </w:rPr>
        <w:t xml:space="preserve">as been recognized and accepted as </w:t>
      </w:r>
      <w:r w:rsidR="007D10F8" w:rsidRPr="00C0182D">
        <w:rPr>
          <w:rFonts w:cs="Tahoma"/>
          <w:snapToGrid w:val="0"/>
          <w:sz w:val="22"/>
          <w:szCs w:val="22"/>
        </w:rPr>
        <w:t xml:space="preserve">the </w:t>
      </w:r>
      <w:r w:rsidRPr="00C0182D">
        <w:rPr>
          <w:rFonts w:cs="Tahoma"/>
          <w:snapToGrid w:val="0"/>
          <w:sz w:val="22"/>
          <w:szCs w:val="22"/>
        </w:rPr>
        <w:t xml:space="preserve">administrative </w:t>
      </w:r>
      <w:r w:rsidR="007D10F8" w:rsidRPr="00C0182D">
        <w:rPr>
          <w:rFonts w:cs="Tahoma"/>
          <w:snapToGrid w:val="0"/>
          <w:sz w:val="22"/>
          <w:szCs w:val="22"/>
        </w:rPr>
        <w:t xml:space="preserve">areas </w:t>
      </w:r>
      <w:r w:rsidRPr="00C0182D">
        <w:rPr>
          <w:rFonts w:cs="Tahoma"/>
          <w:snapToGrid w:val="0"/>
          <w:sz w:val="22"/>
          <w:szCs w:val="22"/>
        </w:rPr>
        <w:t xml:space="preserve">for </w:t>
      </w:r>
      <w:r w:rsidR="00153109" w:rsidRPr="00C0182D">
        <w:rPr>
          <w:rFonts w:cs="Tahoma"/>
          <w:snapToGrid w:val="0"/>
          <w:sz w:val="22"/>
          <w:szCs w:val="22"/>
        </w:rPr>
        <w:t>outreach</w:t>
      </w:r>
      <w:r w:rsidRPr="00C0182D">
        <w:rPr>
          <w:rFonts w:cs="Tahoma"/>
          <w:snapToGrid w:val="0"/>
          <w:sz w:val="22"/>
          <w:szCs w:val="22"/>
        </w:rPr>
        <w:t xml:space="preserve"> and other </w:t>
      </w:r>
      <w:r w:rsidR="00153109" w:rsidRPr="00C0182D">
        <w:rPr>
          <w:rFonts w:cs="Tahoma"/>
          <w:snapToGrid w:val="0"/>
          <w:sz w:val="22"/>
          <w:szCs w:val="22"/>
        </w:rPr>
        <w:t xml:space="preserve">mission. </w:t>
      </w:r>
    </w:p>
    <w:p w:rsidR="00123F3A" w:rsidRPr="00E07BC9" w:rsidRDefault="00123F3A" w:rsidP="00C0182D">
      <w:pPr>
        <w:jc w:val="both"/>
        <w:rPr>
          <w:rFonts w:cs="Tahoma"/>
          <w:snapToGrid w:val="0"/>
          <w:sz w:val="22"/>
          <w:szCs w:val="22"/>
        </w:rPr>
      </w:pPr>
    </w:p>
    <w:p w:rsidR="00123F3A" w:rsidRPr="00E07BC9" w:rsidRDefault="00123F3A" w:rsidP="00C0182D">
      <w:pPr>
        <w:pStyle w:val="BodyText"/>
        <w:tabs>
          <w:tab w:val="left" w:pos="1440"/>
        </w:tabs>
        <w:ind w:left="1440" w:hanging="720"/>
        <w:jc w:val="left"/>
        <w:rPr>
          <w:rFonts w:cs="Tahoma"/>
          <w:sz w:val="22"/>
          <w:szCs w:val="22"/>
        </w:rPr>
      </w:pPr>
      <w:r w:rsidRPr="00E07BC9">
        <w:rPr>
          <w:rFonts w:cs="Tahoma"/>
          <w:sz w:val="22"/>
          <w:szCs w:val="22"/>
        </w:rPr>
        <w:t>ii].</w:t>
      </w:r>
      <w:r w:rsidRPr="00E07BC9">
        <w:rPr>
          <w:rFonts w:cs="Tahoma"/>
          <w:sz w:val="22"/>
          <w:szCs w:val="22"/>
        </w:rPr>
        <w:tab/>
        <w:t xml:space="preserve">That the following persons be and were appointed as the </w:t>
      </w:r>
      <w:r w:rsidRPr="00E07BC9">
        <w:rPr>
          <w:rFonts w:cs="Tahoma"/>
          <w:sz w:val="22"/>
          <w:szCs w:val="22"/>
        </w:rPr>
        <w:br/>
        <w:t xml:space="preserve">first-appointed Trustees of the Trust to hold office as </w:t>
      </w:r>
      <w:r w:rsidRPr="00E07BC9">
        <w:rPr>
          <w:rFonts w:cs="Tahoma"/>
          <w:sz w:val="22"/>
          <w:szCs w:val="22"/>
        </w:rPr>
        <w:br/>
        <w:t xml:space="preserve">such Trustees until the first Annual General Meeting of </w:t>
      </w:r>
      <w:r w:rsidRPr="00E07BC9">
        <w:rPr>
          <w:rFonts w:cs="Tahoma"/>
          <w:sz w:val="22"/>
          <w:szCs w:val="22"/>
        </w:rPr>
        <w:br/>
        <w:t xml:space="preserve">the Trust at which time they shall all retire but shall be </w:t>
      </w:r>
      <w:r w:rsidRPr="00E07BC9">
        <w:rPr>
          <w:rFonts w:cs="Tahoma"/>
          <w:sz w:val="22"/>
          <w:szCs w:val="22"/>
        </w:rPr>
        <w:br/>
        <w:t>eligible for re-election as Trustees of the Trust:</w:t>
      </w:r>
    </w:p>
    <w:p w:rsidR="00123F3A" w:rsidRPr="00E07BC9" w:rsidRDefault="00123F3A">
      <w:pPr>
        <w:rPr>
          <w:rFonts w:cs="Tahoma"/>
          <w:snapToGrid w:val="0"/>
          <w:sz w:val="22"/>
          <w:szCs w:val="22"/>
        </w:rPr>
      </w:pPr>
    </w:p>
    <w:p w:rsidR="001D52AE" w:rsidRPr="00663F0B" w:rsidRDefault="00123F3A">
      <w:pPr>
        <w:widowControl w:val="0"/>
        <w:tabs>
          <w:tab w:val="left" w:pos="1800"/>
        </w:tabs>
        <w:ind w:left="1800" w:hanging="360"/>
        <w:rPr>
          <w:rFonts w:cs="Tahoma"/>
          <w:snapToGrid w:val="0"/>
          <w:sz w:val="22"/>
          <w:szCs w:val="22"/>
        </w:rPr>
      </w:pPr>
      <w:r w:rsidRPr="00E07BC9">
        <w:rPr>
          <w:rFonts w:cs="Tahoma"/>
          <w:snapToGrid w:val="0"/>
          <w:sz w:val="22"/>
          <w:szCs w:val="22"/>
        </w:rPr>
        <w:t>a].</w:t>
      </w:r>
      <w:r w:rsidR="00153109" w:rsidRPr="00E07BC9">
        <w:rPr>
          <w:rFonts w:cs="Tahoma"/>
          <w:b/>
          <w:snapToGrid w:val="0"/>
          <w:sz w:val="22"/>
          <w:szCs w:val="22"/>
        </w:rPr>
        <w:t xml:space="preserve">Aisake </w:t>
      </w:r>
      <w:r w:rsidR="009813A2">
        <w:rPr>
          <w:rFonts w:cs="Tahoma"/>
          <w:b/>
          <w:snapToGrid w:val="0"/>
          <w:sz w:val="22"/>
          <w:szCs w:val="22"/>
        </w:rPr>
        <w:t>Emmanuel</w:t>
      </w:r>
      <w:r w:rsidR="00153109" w:rsidRPr="00E07BC9">
        <w:rPr>
          <w:rFonts w:cs="Tahoma"/>
          <w:b/>
          <w:snapToGrid w:val="0"/>
          <w:sz w:val="22"/>
          <w:szCs w:val="22"/>
        </w:rPr>
        <w:t xml:space="preserve"> </w:t>
      </w:r>
      <w:r w:rsidR="00663F0B">
        <w:rPr>
          <w:rFonts w:cs="Tahoma"/>
          <w:snapToGrid w:val="0"/>
          <w:sz w:val="22"/>
          <w:szCs w:val="22"/>
        </w:rPr>
        <w:t>of</w:t>
      </w:r>
      <w:r w:rsidR="005D097F">
        <w:rPr>
          <w:rFonts w:cs="Tahoma"/>
          <w:snapToGrid w:val="0"/>
          <w:sz w:val="22"/>
          <w:szCs w:val="22"/>
        </w:rPr>
        <w:t xml:space="preserve"> </w:t>
      </w:r>
      <w:r w:rsidR="00663F0B">
        <w:rPr>
          <w:rFonts w:cs="Tahoma"/>
          <w:snapToGrid w:val="0"/>
          <w:sz w:val="22"/>
          <w:szCs w:val="22"/>
        </w:rPr>
        <w:t xml:space="preserve"> </w:t>
      </w:r>
      <w:r w:rsidR="009813A2">
        <w:rPr>
          <w:rFonts w:cs="Tahoma"/>
          <w:snapToGrid w:val="0"/>
          <w:sz w:val="22"/>
          <w:szCs w:val="22"/>
        </w:rPr>
        <w:t>74 Navurevure Road, Tamavua, SUVA</w:t>
      </w:r>
    </w:p>
    <w:p w:rsidR="001D52AE" w:rsidRDefault="001D52AE">
      <w:pPr>
        <w:widowControl w:val="0"/>
        <w:tabs>
          <w:tab w:val="left" w:pos="1800"/>
        </w:tabs>
        <w:ind w:left="1800" w:hanging="360"/>
        <w:rPr>
          <w:rFonts w:cs="Tahoma"/>
          <w:b/>
          <w:snapToGrid w:val="0"/>
          <w:sz w:val="22"/>
          <w:szCs w:val="22"/>
        </w:rPr>
      </w:pPr>
    </w:p>
    <w:p w:rsidR="00123F3A" w:rsidRPr="00E07BC9" w:rsidRDefault="00123F3A">
      <w:pPr>
        <w:widowControl w:val="0"/>
        <w:tabs>
          <w:tab w:val="left" w:pos="1800"/>
        </w:tabs>
        <w:ind w:left="1800" w:hanging="360"/>
        <w:rPr>
          <w:rFonts w:cs="Tahoma"/>
          <w:b/>
          <w:snapToGrid w:val="0"/>
          <w:sz w:val="22"/>
          <w:szCs w:val="22"/>
        </w:rPr>
      </w:pPr>
      <w:r w:rsidRPr="00E07BC9">
        <w:rPr>
          <w:rFonts w:cs="Tahoma"/>
          <w:snapToGrid w:val="0"/>
          <w:sz w:val="22"/>
          <w:szCs w:val="22"/>
        </w:rPr>
        <w:t>b].</w:t>
      </w:r>
      <w:r w:rsidR="00153109" w:rsidRPr="00E07BC9">
        <w:rPr>
          <w:rFonts w:cs="Tahoma"/>
          <w:b/>
          <w:snapToGrid w:val="0"/>
          <w:sz w:val="22"/>
          <w:szCs w:val="22"/>
        </w:rPr>
        <w:t>Nafitalai Cakacaka</w:t>
      </w:r>
      <w:r w:rsidR="00153109" w:rsidRPr="00E07BC9">
        <w:rPr>
          <w:rFonts w:cs="Tahoma"/>
          <w:snapToGrid w:val="0"/>
          <w:sz w:val="22"/>
          <w:szCs w:val="22"/>
        </w:rPr>
        <w:t xml:space="preserve">, </w:t>
      </w:r>
      <w:r w:rsidR="00663F0B">
        <w:rPr>
          <w:rFonts w:cs="Tahoma"/>
          <w:snapToGrid w:val="0"/>
          <w:sz w:val="22"/>
          <w:szCs w:val="22"/>
        </w:rPr>
        <w:t>of 56 Padam Lala Road, Namadi Heights, SUVA</w:t>
      </w:r>
    </w:p>
    <w:p w:rsidR="00123F3A" w:rsidRPr="00E07BC9" w:rsidRDefault="00123F3A">
      <w:pPr>
        <w:widowControl w:val="0"/>
        <w:ind w:left="1440"/>
        <w:rPr>
          <w:rFonts w:cs="Tahoma"/>
          <w:b/>
          <w:snapToGrid w:val="0"/>
          <w:sz w:val="22"/>
          <w:szCs w:val="22"/>
        </w:rPr>
      </w:pPr>
    </w:p>
    <w:p w:rsidR="001D52AE" w:rsidRPr="00F05B25" w:rsidRDefault="00123F3A">
      <w:pPr>
        <w:widowControl w:val="0"/>
        <w:tabs>
          <w:tab w:val="left" w:pos="1800"/>
        </w:tabs>
        <w:ind w:left="1800" w:hanging="360"/>
        <w:rPr>
          <w:rFonts w:cs="Tahoma"/>
          <w:snapToGrid w:val="0"/>
          <w:sz w:val="22"/>
          <w:szCs w:val="22"/>
        </w:rPr>
      </w:pPr>
      <w:r w:rsidRPr="00E07BC9">
        <w:rPr>
          <w:rFonts w:cs="Tahoma"/>
          <w:snapToGrid w:val="0"/>
          <w:sz w:val="22"/>
          <w:szCs w:val="22"/>
        </w:rPr>
        <w:t>c].</w:t>
      </w:r>
      <w:r w:rsidR="00F05B25">
        <w:rPr>
          <w:rFonts w:cs="Tahoma"/>
          <w:b/>
          <w:snapToGrid w:val="0"/>
          <w:sz w:val="22"/>
          <w:szCs w:val="22"/>
        </w:rPr>
        <w:t xml:space="preserve">Vilive Kenatale </w:t>
      </w:r>
      <w:r w:rsidR="00F05B25" w:rsidRPr="00F05B25">
        <w:rPr>
          <w:rFonts w:cs="Tahoma"/>
          <w:snapToGrid w:val="0"/>
          <w:sz w:val="22"/>
          <w:szCs w:val="22"/>
        </w:rPr>
        <w:t>of</w:t>
      </w:r>
      <w:r w:rsidR="00F05B25">
        <w:rPr>
          <w:rFonts w:cs="Tahoma"/>
          <w:snapToGrid w:val="0"/>
          <w:sz w:val="22"/>
          <w:szCs w:val="22"/>
        </w:rPr>
        <w:t xml:space="preserve"> Lot</w:t>
      </w:r>
      <w:r w:rsidR="00F05B25" w:rsidRPr="00F05B25">
        <w:rPr>
          <w:rFonts w:cs="Tahoma"/>
          <w:snapToGrid w:val="0"/>
          <w:sz w:val="22"/>
          <w:szCs w:val="22"/>
        </w:rPr>
        <w:t xml:space="preserve"> 54</w:t>
      </w:r>
      <w:r w:rsidR="00F05B25">
        <w:rPr>
          <w:rFonts w:cs="Tahoma"/>
          <w:snapToGrid w:val="0"/>
          <w:sz w:val="22"/>
          <w:szCs w:val="22"/>
        </w:rPr>
        <w:t>, Tacirua Heights, SUVA</w:t>
      </w:r>
    </w:p>
    <w:p w:rsidR="00123F3A" w:rsidRPr="00E07BC9" w:rsidRDefault="00123F3A">
      <w:pPr>
        <w:widowControl w:val="0"/>
        <w:tabs>
          <w:tab w:val="left" w:pos="1800"/>
        </w:tabs>
        <w:ind w:left="1800" w:hanging="360"/>
        <w:rPr>
          <w:rFonts w:cs="Tahoma"/>
          <w:b/>
          <w:snapToGrid w:val="0"/>
          <w:sz w:val="22"/>
          <w:szCs w:val="22"/>
        </w:rPr>
      </w:pPr>
    </w:p>
    <w:p w:rsidR="00123F3A" w:rsidRPr="00E07BC9" w:rsidRDefault="00123F3A">
      <w:pPr>
        <w:widowControl w:val="0"/>
        <w:tabs>
          <w:tab w:val="left" w:pos="1800"/>
        </w:tabs>
        <w:ind w:left="1800" w:hanging="360"/>
        <w:rPr>
          <w:rFonts w:cs="Tahoma"/>
          <w:b/>
          <w:snapToGrid w:val="0"/>
          <w:sz w:val="22"/>
          <w:szCs w:val="22"/>
        </w:rPr>
      </w:pPr>
    </w:p>
    <w:p w:rsidR="00123F3A" w:rsidRPr="00E07BC9" w:rsidRDefault="00123F3A">
      <w:pPr>
        <w:widowControl w:val="0"/>
        <w:tabs>
          <w:tab w:val="left" w:pos="1800"/>
        </w:tabs>
        <w:ind w:left="1800" w:hanging="360"/>
        <w:rPr>
          <w:rFonts w:cs="Tahoma"/>
          <w:b/>
          <w:snapToGrid w:val="0"/>
          <w:sz w:val="22"/>
          <w:szCs w:val="22"/>
        </w:rPr>
      </w:pPr>
    </w:p>
    <w:p w:rsidR="00123F3A" w:rsidRPr="00E07BC9" w:rsidRDefault="00123F3A" w:rsidP="00C0182D">
      <w:pPr>
        <w:widowControl w:val="0"/>
        <w:tabs>
          <w:tab w:val="left" w:pos="1440"/>
        </w:tabs>
        <w:ind w:left="1440" w:hanging="720"/>
        <w:jc w:val="both"/>
        <w:rPr>
          <w:rFonts w:cs="Tahoma"/>
          <w:snapToGrid w:val="0"/>
          <w:sz w:val="22"/>
          <w:szCs w:val="22"/>
        </w:rPr>
      </w:pPr>
      <w:r w:rsidRPr="00E07BC9">
        <w:rPr>
          <w:rFonts w:cs="Tahoma"/>
          <w:snapToGrid w:val="0"/>
          <w:sz w:val="22"/>
          <w:szCs w:val="22"/>
        </w:rPr>
        <w:t>iii]</w:t>
      </w:r>
      <w:r w:rsidRPr="00E07BC9">
        <w:rPr>
          <w:rFonts w:cs="Tahoma"/>
          <w:snapToGrid w:val="0"/>
          <w:sz w:val="22"/>
          <w:szCs w:val="22"/>
        </w:rPr>
        <w:tab/>
        <w:t xml:space="preserve">That save for the </w:t>
      </w:r>
      <w:r w:rsidRPr="00E07BC9">
        <w:rPr>
          <w:rFonts w:cs="Tahoma"/>
          <w:b/>
          <w:snapToGrid w:val="0"/>
          <w:sz w:val="22"/>
          <w:szCs w:val="22"/>
        </w:rPr>
        <w:t xml:space="preserve">first-appointed Trustees </w:t>
      </w:r>
      <w:r w:rsidRPr="00E07BC9">
        <w:rPr>
          <w:rFonts w:cs="Tahoma"/>
          <w:snapToGrid w:val="0"/>
          <w:sz w:val="22"/>
          <w:szCs w:val="22"/>
        </w:rPr>
        <w:t>who are</w:t>
      </w:r>
      <w:r w:rsidR="00F05B25">
        <w:rPr>
          <w:rFonts w:cs="Tahoma"/>
          <w:snapToGrid w:val="0"/>
          <w:sz w:val="22"/>
          <w:szCs w:val="22"/>
        </w:rPr>
        <w:t xml:space="preserve"> </w:t>
      </w:r>
      <w:r w:rsidRPr="00E07BC9">
        <w:rPr>
          <w:rFonts w:cs="Tahoma"/>
          <w:snapToGrid w:val="0"/>
          <w:sz w:val="22"/>
          <w:szCs w:val="22"/>
        </w:rPr>
        <w:t xml:space="preserve">appointed herein, all </w:t>
      </w:r>
      <w:r w:rsidRPr="00E07BC9">
        <w:rPr>
          <w:rFonts w:cs="Tahoma"/>
          <w:b/>
          <w:snapToGrid w:val="0"/>
          <w:sz w:val="22"/>
          <w:szCs w:val="22"/>
        </w:rPr>
        <w:t xml:space="preserve">Trustees </w:t>
      </w:r>
      <w:r w:rsidRPr="00E07BC9">
        <w:rPr>
          <w:rFonts w:cs="Tahoma"/>
          <w:snapToGrid w:val="0"/>
          <w:sz w:val="22"/>
          <w:szCs w:val="22"/>
        </w:rPr>
        <w:t xml:space="preserve">shall be elected by the </w:t>
      </w:r>
      <w:r w:rsidRPr="00E07BC9">
        <w:rPr>
          <w:rFonts w:cs="Tahoma"/>
          <w:b/>
          <w:snapToGrid w:val="0"/>
          <w:sz w:val="22"/>
          <w:szCs w:val="22"/>
        </w:rPr>
        <w:t>members of the</w:t>
      </w:r>
      <w:r w:rsidR="00153109" w:rsidRPr="00E07BC9">
        <w:rPr>
          <w:rFonts w:cs="Tahoma"/>
          <w:b/>
          <w:snapToGrid w:val="0"/>
          <w:sz w:val="22"/>
          <w:szCs w:val="22"/>
        </w:rPr>
        <w:t xml:space="preserve"> Fellowship </w:t>
      </w:r>
      <w:r w:rsidRPr="00E07BC9">
        <w:rPr>
          <w:rFonts w:cs="Tahoma"/>
          <w:snapToGrid w:val="0"/>
          <w:sz w:val="22"/>
          <w:szCs w:val="22"/>
        </w:rPr>
        <w:t>in accordance with the Rules of this Trust as hereinafter set out.</w:t>
      </w:r>
    </w:p>
    <w:p w:rsidR="00123F3A" w:rsidRPr="00E07BC9" w:rsidRDefault="00123F3A" w:rsidP="00C0182D">
      <w:pPr>
        <w:widowControl w:val="0"/>
        <w:jc w:val="both"/>
        <w:rPr>
          <w:rFonts w:cs="Tahoma"/>
          <w:snapToGrid w:val="0"/>
          <w:sz w:val="22"/>
          <w:szCs w:val="22"/>
        </w:rPr>
      </w:pPr>
    </w:p>
    <w:p w:rsidR="00123F3A" w:rsidRPr="00E07BC9" w:rsidRDefault="00123F3A" w:rsidP="00C0182D">
      <w:pPr>
        <w:widowControl w:val="0"/>
        <w:tabs>
          <w:tab w:val="left" w:pos="1440"/>
        </w:tabs>
        <w:ind w:left="1440" w:hanging="720"/>
        <w:jc w:val="both"/>
        <w:rPr>
          <w:rFonts w:cs="Tahoma"/>
          <w:snapToGrid w:val="0"/>
          <w:sz w:val="22"/>
          <w:szCs w:val="22"/>
        </w:rPr>
      </w:pPr>
      <w:r w:rsidRPr="00E07BC9">
        <w:rPr>
          <w:rFonts w:cs="Tahoma"/>
          <w:snapToGrid w:val="0"/>
          <w:sz w:val="22"/>
          <w:szCs w:val="22"/>
        </w:rPr>
        <w:t>iv]</w:t>
      </w:r>
      <w:r w:rsidRPr="00E07BC9">
        <w:rPr>
          <w:rFonts w:cs="Tahoma"/>
          <w:snapToGrid w:val="0"/>
          <w:sz w:val="22"/>
          <w:szCs w:val="22"/>
        </w:rPr>
        <w:tab/>
        <w:t xml:space="preserve">That the </w:t>
      </w:r>
      <w:r w:rsidRPr="00E07BC9">
        <w:rPr>
          <w:rFonts w:cs="Tahoma"/>
          <w:b/>
          <w:snapToGrid w:val="0"/>
          <w:sz w:val="22"/>
          <w:szCs w:val="22"/>
        </w:rPr>
        <w:t>first-appointed Trustees</w:t>
      </w:r>
      <w:r w:rsidRPr="00E07BC9">
        <w:rPr>
          <w:rFonts w:cs="Tahoma"/>
          <w:snapToGrid w:val="0"/>
          <w:sz w:val="22"/>
          <w:szCs w:val="22"/>
        </w:rPr>
        <w:t xml:space="preserve"> shall be responsible</w:t>
      </w:r>
      <w:r w:rsidR="00F05B25">
        <w:rPr>
          <w:rFonts w:cs="Tahoma"/>
          <w:snapToGrid w:val="0"/>
          <w:sz w:val="22"/>
          <w:szCs w:val="22"/>
        </w:rPr>
        <w:t xml:space="preserve"> </w:t>
      </w:r>
      <w:r w:rsidRPr="00E07BC9">
        <w:rPr>
          <w:rFonts w:cs="Tahoma"/>
          <w:snapToGrid w:val="0"/>
          <w:sz w:val="22"/>
          <w:szCs w:val="22"/>
        </w:rPr>
        <w:t>and are hereb</w:t>
      </w:r>
      <w:r w:rsidR="00E07BC9" w:rsidRPr="00E07BC9">
        <w:rPr>
          <w:rFonts w:cs="Tahoma"/>
          <w:snapToGrid w:val="0"/>
          <w:sz w:val="22"/>
          <w:szCs w:val="22"/>
        </w:rPr>
        <w:t xml:space="preserve">y empowered to do all </w:t>
      </w:r>
      <w:r w:rsidR="001D52AE" w:rsidRPr="00E07BC9">
        <w:rPr>
          <w:rFonts w:cs="Tahoma"/>
          <w:snapToGrid w:val="0"/>
          <w:sz w:val="22"/>
          <w:szCs w:val="22"/>
        </w:rPr>
        <w:t>things,</w:t>
      </w:r>
      <w:r w:rsidRPr="00E07BC9">
        <w:rPr>
          <w:rFonts w:cs="Tahoma"/>
          <w:snapToGrid w:val="0"/>
          <w:sz w:val="22"/>
          <w:szCs w:val="22"/>
        </w:rPr>
        <w:t xml:space="preserve"> and </w:t>
      </w:r>
      <w:r w:rsidR="001D52AE" w:rsidRPr="00E07BC9">
        <w:rPr>
          <w:rFonts w:cs="Tahoma"/>
          <w:snapToGrid w:val="0"/>
          <w:sz w:val="22"/>
          <w:szCs w:val="22"/>
        </w:rPr>
        <w:t>to take</w:t>
      </w:r>
      <w:r w:rsidRPr="00E07BC9">
        <w:rPr>
          <w:rFonts w:cs="Tahoma"/>
          <w:snapToGrid w:val="0"/>
          <w:sz w:val="22"/>
          <w:szCs w:val="22"/>
        </w:rPr>
        <w:t xml:space="preserve"> all actions and make all decisions and arrangements necessary for the proper formation of this </w:t>
      </w:r>
      <w:r w:rsidRPr="00E07BC9">
        <w:rPr>
          <w:rFonts w:cs="Tahoma"/>
          <w:b/>
          <w:snapToGrid w:val="0"/>
          <w:sz w:val="22"/>
          <w:szCs w:val="22"/>
        </w:rPr>
        <w:t>Trust</w:t>
      </w:r>
      <w:r w:rsidRPr="00E07BC9">
        <w:rPr>
          <w:rFonts w:cs="Tahoma"/>
          <w:snapToGrid w:val="0"/>
          <w:sz w:val="22"/>
          <w:szCs w:val="22"/>
        </w:rPr>
        <w:t xml:space="preserve">, </w:t>
      </w:r>
      <w:r w:rsidR="001D52AE" w:rsidRPr="00E07BC9">
        <w:rPr>
          <w:rFonts w:cs="Tahoma"/>
          <w:snapToGrid w:val="0"/>
          <w:sz w:val="22"/>
          <w:szCs w:val="22"/>
        </w:rPr>
        <w:t>and otherwise</w:t>
      </w:r>
      <w:r w:rsidRPr="00E07BC9">
        <w:rPr>
          <w:rFonts w:cs="Tahoma"/>
          <w:snapToGrid w:val="0"/>
          <w:sz w:val="22"/>
          <w:szCs w:val="22"/>
        </w:rPr>
        <w:t xml:space="preserve"> the </w:t>
      </w:r>
      <w:r w:rsidRPr="00E07BC9">
        <w:rPr>
          <w:rFonts w:cs="Tahoma"/>
          <w:b/>
          <w:snapToGrid w:val="0"/>
          <w:sz w:val="22"/>
          <w:szCs w:val="22"/>
        </w:rPr>
        <w:t>Trustees</w:t>
      </w:r>
      <w:r w:rsidRPr="00E07BC9">
        <w:rPr>
          <w:rFonts w:cs="Tahoma"/>
          <w:snapToGrid w:val="0"/>
          <w:sz w:val="22"/>
          <w:szCs w:val="22"/>
        </w:rPr>
        <w:t xml:space="preserve"> shall be the Trustees for the </w:t>
      </w:r>
      <w:r w:rsidR="00E07BC9" w:rsidRPr="00E07BC9">
        <w:rPr>
          <w:rFonts w:cs="Tahoma"/>
          <w:b/>
          <w:snapToGrid w:val="0"/>
          <w:sz w:val="22"/>
          <w:szCs w:val="22"/>
        </w:rPr>
        <w:t>Gift International</w:t>
      </w:r>
      <w:r w:rsidRPr="00E07BC9">
        <w:rPr>
          <w:rFonts w:cs="Tahoma"/>
          <w:b/>
          <w:snapToGrid w:val="0"/>
          <w:sz w:val="22"/>
          <w:szCs w:val="22"/>
        </w:rPr>
        <w:t xml:space="preserve"> Trust</w:t>
      </w:r>
      <w:r w:rsidRPr="00E07BC9">
        <w:rPr>
          <w:rFonts w:cs="Tahoma"/>
          <w:snapToGrid w:val="0"/>
          <w:sz w:val="22"/>
          <w:szCs w:val="22"/>
        </w:rPr>
        <w:t>.</w:t>
      </w:r>
    </w:p>
    <w:p w:rsidR="0033676A" w:rsidRPr="00E07BC9" w:rsidRDefault="0033676A">
      <w:pPr>
        <w:widowControl w:val="0"/>
        <w:tabs>
          <w:tab w:val="left" w:pos="1440"/>
        </w:tabs>
        <w:ind w:left="1440" w:hanging="720"/>
        <w:jc w:val="both"/>
        <w:rPr>
          <w:rFonts w:cs="Tahoma"/>
          <w:snapToGrid w:val="0"/>
          <w:sz w:val="22"/>
          <w:szCs w:val="22"/>
        </w:rPr>
      </w:pPr>
    </w:p>
    <w:p w:rsidR="00123F3A" w:rsidRPr="00E07BC9" w:rsidRDefault="00123F3A">
      <w:pPr>
        <w:widowControl w:val="0"/>
        <w:tabs>
          <w:tab w:val="left" w:pos="1440"/>
        </w:tabs>
        <w:ind w:left="1440" w:hanging="720"/>
        <w:jc w:val="both"/>
        <w:rPr>
          <w:rFonts w:cs="Tahoma"/>
          <w:snapToGrid w:val="0"/>
          <w:sz w:val="22"/>
          <w:szCs w:val="22"/>
        </w:rPr>
      </w:pPr>
    </w:p>
    <w:p w:rsidR="00123F3A" w:rsidRPr="00E07BC9" w:rsidRDefault="00123F3A">
      <w:pPr>
        <w:widowControl w:val="0"/>
        <w:tabs>
          <w:tab w:val="left" w:pos="720"/>
        </w:tabs>
        <w:ind w:left="720" w:hanging="720"/>
        <w:rPr>
          <w:rFonts w:cs="Tahoma"/>
          <w:b/>
          <w:snapToGrid w:val="0"/>
          <w:sz w:val="22"/>
          <w:szCs w:val="22"/>
        </w:rPr>
      </w:pPr>
      <w:r w:rsidRPr="00E07BC9">
        <w:rPr>
          <w:rFonts w:cs="Tahoma"/>
          <w:b/>
          <w:snapToGrid w:val="0"/>
          <w:sz w:val="22"/>
          <w:szCs w:val="22"/>
        </w:rPr>
        <w:t xml:space="preserve">C]. </w:t>
      </w:r>
      <w:r w:rsidRPr="00E07BC9">
        <w:rPr>
          <w:rFonts w:cs="Tahoma"/>
          <w:b/>
          <w:snapToGrid w:val="0"/>
          <w:sz w:val="22"/>
          <w:szCs w:val="22"/>
        </w:rPr>
        <w:tab/>
      </w:r>
      <w:r w:rsidRPr="00E07BC9">
        <w:rPr>
          <w:rFonts w:cs="Tahoma"/>
          <w:b/>
          <w:snapToGrid w:val="0"/>
          <w:sz w:val="22"/>
          <w:szCs w:val="22"/>
          <w:u w:val="single"/>
        </w:rPr>
        <w:t>OBJECTIVES OF THE TRUST</w:t>
      </w:r>
      <w:r w:rsidRPr="00E07BC9">
        <w:rPr>
          <w:rFonts w:cs="Tahoma"/>
          <w:b/>
          <w:snapToGrid w:val="0"/>
          <w:sz w:val="22"/>
          <w:szCs w:val="22"/>
        </w:rPr>
        <w:t>:</w:t>
      </w:r>
    </w:p>
    <w:p w:rsidR="00123F3A" w:rsidRPr="00E07BC9" w:rsidRDefault="00123F3A">
      <w:pPr>
        <w:widowControl w:val="0"/>
        <w:jc w:val="both"/>
        <w:rPr>
          <w:rFonts w:cs="Tahoma"/>
          <w:b/>
          <w:snapToGrid w:val="0"/>
          <w:sz w:val="22"/>
          <w:szCs w:val="22"/>
        </w:rPr>
      </w:pPr>
    </w:p>
    <w:p w:rsidR="00123F3A" w:rsidRPr="00E07BC9" w:rsidRDefault="00123F3A" w:rsidP="00C0182D">
      <w:pPr>
        <w:widowControl w:val="0"/>
        <w:tabs>
          <w:tab w:val="left" w:pos="720"/>
        </w:tabs>
        <w:ind w:left="720"/>
        <w:jc w:val="both"/>
        <w:rPr>
          <w:rFonts w:cs="Tahoma"/>
          <w:snapToGrid w:val="0"/>
          <w:sz w:val="22"/>
          <w:szCs w:val="22"/>
        </w:rPr>
      </w:pPr>
      <w:r w:rsidRPr="00E07BC9">
        <w:rPr>
          <w:rFonts w:cs="Tahoma"/>
          <w:snapToGrid w:val="0"/>
          <w:sz w:val="22"/>
          <w:szCs w:val="22"/>
        </w:rPr>
        <w:t xml:space="preserve">At meetings of the members of the </w:t>
      </w:r>
      <w:r w:rsidR="00E07BC9" w:rsidRPr="00E07BC9">
        <w:rPr>
          <w:rFonts w:cs="Tahoma"/>
          <w:snapToGrid w:val="0"/>
          <w:sz w:val="22"/>
          <w:szCs w:val="22"/>
        </w:rPr>
        <w:t>Fellowship on the</w:t>
      </w:r>
      <w:r w:rsidR="00F05B25">
        <w:rPr>
          <w:rFonts w:cs="Tahoma"/>
          <w:snapToGrid w:val="0"/>
          <w:sz w:val="22"/>
          <w:szCs w:val="22"/>
        </w:rPr>
        <w:t xml:space="preserve"> </w:t>
      </w:r>
      <w:r w:rsidR="006247DE">
        <w:rPr>
          <w:rFonts w:cs="Tahoma"/>
          <w:snapToGrid w:val="0"/>
          <w:sz w:val="22"/>
          <w:szCs w:val="22"/>
        </w:rPr>
        <w:t>6</w:t>
      </w:r>
      <w:r w:rsidR="00E07BC9" w:rsidRPr="00E07BC9">
        <w:rPr>
          <w:rFonts w:cs="Tahoma"/>
          <w:snapToGrid w:val="0"/>
          <w:sz w:val="22"/>
          <w:szCs w:val="22"/>
        </w:rPr>
        <w:t xml:space="preserve">th day of April, 2008, </w:t>
      </w:r>
      <w:r w:rsidRPr="00E07BC9">
        <w:rPr>
          <w:rFonts w:cs="Tahoma"/>
          <w:snapToGrid w:val="0"/>
          <w:sz w:val="22"/>
          <w:szCs w:val="22"/>
        </w:rPr>
        <w:t xml:space="preserve">it was unanimously resolved that the principal objectives of the </w:t>
      </w:r>
      <w:r w:rsidR="00296961" w:rsidRPr="00E07BC9">
        <w:rPr>
          <w:rFonts w:cs="Tahoma"/>
          <w:b/>
          <w:snapToGrid w:val="0"/>
          <w:sz w:val="22"/>
          <w:szCs w:val="22"/>
        </w:rPr>
        <w:t xml:space="preserve">Trust </w:t>
      </w:r>
      <w:r w:rsidR="00296961">
        <w:rPr>
          <w:rFonts w:cs="Tahoma"/>
          <w:b/>
          <w:snapToGrid w:val="0"/>
          <w:sz w:val="22"/>
          <w:szCs w:val="22"/>
        </w:rPr>
        <w:t>shall</w:t>
      </w:r>
      <w:r w:rsidRPr="00E07BC9">
        <w:rPr>
          <w:rFonts w:cs="Tahoma"/>
          <w:snapToGrid w:val="0"/>
          <w:sz w:val="22"/>
          <w:szCs w:val="22"/>
        </w:rPr>
        <w:t xml:space="preserve"> be:</w:t>
      </w:r>
    </w:p>
    <w:p w:rsidR="00123F3A" w:rsidRPr="00E07BC9" w:rsidRDefault="00123F3A" w:rsidP="00C0182D">
      <w:pPr>
        <w:widowControl w:val="0"/>
        <w:jc w:val="both"/>
        <w:rPr>
          <w:rFonts w:cs="Tahoma"/>
          <w:snapToGrid w:val="0"/>
          <w:sz w:val="22"/>
          <w:szCs w:val="22"/>
        </w:rPr>
      </w:pPr>
    </w:p>
    <w:p w:rsidR="00E07BC9" w:rsidRDefault="00E07BC9" w:rsidP="00C0182D">
      <w:pPr>
        <w:numPr>
          <w:ilvl w:val="0"/>
          <w:numId w:val="19"/>
        </w:numPr>
        <w:jc w:val="both"/>
        <w:rPr>
          <w:rFonts w:cs="Tahoma"/>
          <w:sz w:val="22"/>
          <w:szCs w:val="22"/>
        </w:rPr>
      </w:pPr>
      <w:r w:rsidRPr="00E07BC9">
        <w:rPr>
          <w:rFonts w:cs="Tahoma"/>
          <w:sz w:val="22"/>
          <w:szCs w:val="22"/>
        </w:rPr>
        <w:t>OUTREACH</w:t>
      </w:r>
    </w:p>
    <w:p w:rsidR="00D779A5" w:rsidRDefault="00D779A5" w:rsidP="00C0182D">
      <w:pPr>
        <w:ind w:left="1440"/>
        <w:jc w:val="both"/>
        <w:rPr>
          <w:rFonts w:cs="Tahoma"/>
          <w:sz w:val="22"/>
          <w:szCs w:val="22"/>
        </w:rPr>
      </w:pPr>
    </w:p>
    <w:p w:rsidR="00E07BC9" w:rsidRPr="00E07BC9" w:rsidRDefault="00E07BC9" w:rsidP="00C0182D">
      <w:pPr>
        <w:ind w:left="2160" w:hanging="720"/>
        <w:jc w:val="both"/>
        <w:rPr>
          <w:rFonts w:cs="Tahoma"/>
          <w:sz w:val="22"/>
          <w:szCs w:val="22"/>
        </w:rPr>
      </w:pPr>
      <w:r>
        <w:rPr>
          <w:rFonts w:cs="Tahoma"/>
          <w:sz w:val="22"/>
          <w:szCs w:val="22"/>
        </w:rPr>
        <w:t>1.1</w:t>
      </w:r>
      <w:r w:rsidRPr="00E07BC9">
        <w:rPr>
          <w:rFonts w:cs="Tahoma"/>
          <w:sz w:val="22"/>
          <w:szCs w:val="22"/>
        </w:rPr>
        <w:t xml:space="preserve"> </w:t>
      </w:r>
      <w:r>
        <w:rPr>
          <w:rFonts w:cs="Tahoma"/>
          <w:sz w:val="22"/>
          <w:szCs w:val="22"/>
        </w:rPr>
        <w:tab/>
      </w:r>
      <w:r w:rsidRPr="00E07BC9">
        <w:rPr>
          <w:rFonts w:cs="Tahoma"/>
          <w:sz w:val="22"/>
          <w:szCs w:val="22"/>
        </w:rPr>
        <w:t>To reach out to inpatients and communities at local, regional and global level with the gospel of Jesus Christ</w:t>
      </w:r>
      <w:ins w:id="11" w:author="SaloteT" w:date="2009-12-22T17:51:00Z">
        <w:r w:rsidR="0069570B">
          <w:rPr>
            <w:rFonts w:cs="Tahoma"/>
            <w:sz w:val="22"/>
            <w:szCs w:val="22"/>
          </w:rPr>
          <w:t xml:space="preserve"> and promotion of the Kingdom of God</w:t>
        </w:r>
      </w:ins>
      <w:r w:rsidRPr="00E07BC9">
        <w:rPr>
          <w:rFonts w:cs="Tahoma"/>
          <w:sz w:val="22"/>
          <w:szCs w:val="22"/>
        </w:rPr>
        <w:t>. (Luke24:47-48, Mathew 28:18-20, Mark 16:15-16</w:t>
      </w:r>
      <w:ins w:id="12" w:author="SaloteT" w:date="2009-12-22T17:52:00Z">
        <w:r w:rsidR="0069570B">
          <w:rPr>
            <w:rFonts w:cs="Tahoma"/>
            <w:sz w:val="22"/>
            <w:szCs w:val="22"/>
          </w:rPr>
          <w:t>; Mathew 6:33</w:t>
        </w:r>
      </w:ins>
      <w:r w:rsidRPr="00E07BC9">
        <w:rPr>
          <w:rFonts w:cs="Tahoma"/>
          <w:sz w:val="22"/>
          <w:szCs w:val="22"/>
        </w:rPr>
        <w:t xml:space="preserve">). </w:t>
      </w:r>
    </w:p>
    <w:p w:rsidR="00E07BC9" w:rsidRPr="00E07BC9" w:rsidRDefault="00E07BC9" w:rsidP="00C0182D">
      <w:pPr>
        <w:ind w:left="2160" w:hanging="720"/>
        <w:jc w:val="both"/>
        <w:rPr>
          <w:rFonts w:cs="Tahoma"/>
          <w:sz w:val="22"/>
          <w:szCs w:val="22"/>
        </w:rPr>
      </w:pPr>
      <w:r w:rsidRPr="00E07BC9">
        <w:rPr>
          <w:rFonts w:cs="Tahoma"/>
          <w:sz w:val="22"/>
          <w:szCs w:val="22"/>
        </w:rPr>
        <w:t>1.2</w:t>
      </w:r>
      <w:r w:rsidRPr="00E07BC9">
        <w:rPr>
          <w:rFonts w:cs="Tahoma"/>
          <w:sz w:val="22"/>
          <w:szCs w:val="22"/>
        </w:rPr>
        <w:tab/>
        <w:t>To promote ho</w:t>
      </w:r>
      <w:r w:rsidRPr="00296961">
        <w:rPr>
          <w:rFonts w:cs="Tahoma"/>
          <w:sz w:val="22"/>
          <w:szCs w:val="22"/>
        </w:rPr>
        <w:t>li</w:t>
      </w:r>
      <w:r w:rsidRPr="00E07BC9">
        <w:rPr>
          <w:rFonts w:cs="Tahoma"/>
          <w:sz w:val="22"/>
          <w:szCs w:val="22"/>
        </w:rPr>
        <w:t xml:space="preserve">stic health across all communities.  </w:t>
      </w:r>
    </w:p>
    <w:p w:rsidR="00E07BC9" w:rsidRPr="00E07BC9" w:rsidRDefault="00E07BC9" w:rsidP="00C0182D">
      <w:pPr>
        <w:ind w:left="2160" w:hanging="720"/>
        <w:jc w:val="both"/>
        <w:rPr>
          <w:rFonts w:cs="Tahoma"/>
          <w:sz w:val="22"/>
          <w:szCs w:val="22"/>
        </w:rPr>
      </w:pPr>
      <w:r w:rsidRPr="00E07BC9">
        <w:rPr>
          <w:rFonts w:cs="Tahoma"/>
          <w:sz w:val="22"/>
          <w:szCs w:val="22"/>
        </w:rPr>
        <w:t>1.3</w:t>
      </w:r>
      <w:r w:rsidRPr="00E07BC9">
        <w:rPr>
          <w:rFonts w:cs="Tahoma"/>
          <w:sz w:val="22"/>
          <w:szCs w:val="22"/>
        </w:rPr>
        <w:tab/>
        <w:t>To provide and facilitate social care for inpatients at hospitals, for the poor and neglected individuals in institutions/communities.</w:t>
      </w:r>
    </w:p>
    <w:p w:rsidR="00E07BC9" w:rsidRPr="00E07BC9" w:rsidRDefault="00E07BC9" w:rsidP="00C0182D">
      <w:pPr>
        <w:ind w:left="2160" w:hanging="720"/>
        <w:jc w:val="both"/>
        <w:rPr>
          <w:rFonts w:cs="Tahoma"/>
          <w:sz w:val="22"/>
          <w:szCs w:val="22"/>
        </w:rPr>
      </w:pPr>
      <w:r w:rsidRPr="00E07BC9">
        <w:rPr>
          <w:rFonts w:cs="Tahoma"/>
          <w:sz w:val="22"/>
          <w:szCs w:val="22"/>
        </w:rPr>
        <w:t xml:space="preserve">1.4 </w:t>
      </w:r>
      <w:r>
        <w:rPr>
          <w:rFonts w:cs="Tahoma"/>
          <w:sz w:val="22"/>
          <w:szCs w:val="22"/>
        </w:rPr>
        <w:tab/>
      </w:r>
      <w:r w:rsidRPr="00E07BC9">
        <w:rPr>
          <w:rFonts w:cs="Tahoma"/>
          <w:sz w:val="22"/>
          <w:szCs w:val="22"/>
        </w:rPr>
        <w:t xml:space="preserve">To encourage, prepare and support volunteers for global missionary and humanitarian work </w:t>
      </w:r>
    </w:p>
    <w:p w:rsidR="00E07BC9" w:rsidRPr="00E07BC9" w:rsidRDefault="00E07BC9" w:rsidP="00C0182D">
      <w:pPr>
        <w:ind w:left="2160" w:hanging="720"/>
        <w:jc w:val="both"/>
        <w:rPr>
          <w:rFonts w:cs="Tahoma"/>
          <w:sz w:val="22"/>
          <w:szCs w:val="22"/>
        </w:rPr>
      </w:pPr>
      <w:r w:rsidRPr="00E07BC9">
        <w:rPr>
          <w:rFonts w:cs="Tahoma"/>
          <w:sz w:val="22"/>
          <w:szCs w:val="22"/>
        </w:rPr>
        <w:t>1.5</w:t>
      </w:r>
      <w:r w:rsidRPr="00E07BC9">
        <w:rPr>
          <w:rFonts w:cs="Tahoma"/>
          <w:sz w:val="22"/>
          <w:szCs w:val="22"/>
        </w:rPr>
        <w:tab/>
        <w:t>To facilitate the setting up of branches in Fiji and worldwide</w:t>
      </w:r>
    </w:p>
    <w:p w:rsidR="00E07BC9" w:rsidRDefault="00E07BC9" w:rsidP="00C0182D">
      <w:pPr>
        <w:ind w:left="1440"/>
        <w:jc w:val="both"/>
        <w:rPr>
          <w:rFonts w:cs="Tahoma"/>
          <w:sz w:val="22"/>
          <w:szCs w:val="22"/>
        </w:rPr>
      </w:pPr>
    </w:p>
    <w:p w:rsidR="00E07BC9" w:rsidRPr="00E07BC9" w:rsidRDefault="00E07BC9" w:rsidP="00E07BC9">
      <w:pPr>
        <w:ind w:left="1440"/>
        <w:jc w:val="both"/>
        <w:rPr>
          <w:rFonts w:cs="Tahoma"/>
          <w:sz w:val="22"/>
          <w:szCs w:val="22"/>
        </w:rPr>
      </w:pPr>
    </w:p>
    <w:p w:rsidR="00E07BC9" w:rsidRPr="00D779A5" w:rsidRDefault="00E07BC9" w:rsidP="00E07BC9">
      <w:pPr>
        <w:numPr>
          <w:ilvl w:val="0"/>
          <w:numId w:val="19"/>
        </w:numPr>
        <w:jc w:val="both"/>
        <w:rPr>
          <w:rFonts w:cs="Tahoma"/>
          <w:i/>
          <w:sz w:val="22"/>
          <w:szCs w:val="22"/>
        </w:rPr>
      </w:pPr>
      <w:r>
        <w:rPr>
          <w:rFonts w:cs="Tahoma"/>
          <w:sz w:val="22"/>
          <w:szCs w:val="22"/>
        </w:rPr>
        <w:t>HOSPICE</w:t>
      </w:r>
    </w:p>
    <w:p w:rsidR="00D779A5" w:rsidRPr="00D779A5" w:rsidRDefault="00D779A5" w:rsidP="00D779A5">
      <w:pPr>
        <w:ind w:left="1440"/>
        <w:jc w:val="both"/>
        <w:rPr>
          <w:rFonts w:cs="Tahoma"/>
          <w:i/>
          <w:sz w:val="22"/>
          <w:szCs w:val="22"/>
        </w:rPr>
      </w:pPr>
    </w:p>
    <w:p w:rsidR="00D779A5" w:rsidRDefault="00D779A5" w:rsidP="00D779A5">
      <w:pPr>
        <w:ind w:left="1440"/>
        <w:jc w:val="both"/>
        <w:rPr>
          <w:rFonts w:cs="Tahoma"/>
          <w:sz w:val="22"/>
          <w:szCs w:val="22"/>
        </w:rPr>
      </w:pPr>
      <w:r>
        <w:rPr>
          <w:rFonts w:cs="Tahoma"/>
          <w:sz w:val="22"/>
          <w:szCs w:val="22"/>
        </w:rPr>
        <w:t>2.1</w:t>
      </w:r>
      <w:r w:rsidRPr="00D779A5">
        <w:rPr>
          <w:rFonts w:cs="Tahoma"/>
          <w:sz w:val="22"/>
          <w:szCs w:val="22"/>
        </w:rPr>
        <w:t xml:space="preserve"> </w:t>
      </w:r>
      <w:r>
        <w:rPr>
          <w:rFonts w:cs="Tahoma"/>
          <w:sz w:val="22"/>
          <w:szCs w:val="22"/>
        </w:rPr>
        <w:tab/>
      </w:r>
      <w:r w:rsidRPr="00E07BC9">
        <w:rPr>
          <w:rFonts w:cs="Tahoma"/>
          <w:sz w:val="22"/>
          <w:szCs w:val="22"/>
        </w:rPr>
        <w:t xml:space="preserve">To provide holistic hospice care for </w:t>
      </w:r>
      <w:r w:rsidR="00296961">
        <w:rPr>
          <w:rFonts w:cs="Tahoma"/>
          <w:sz w:val="22"/>
          <w:szCs w:val="22"/>
        </w:rPr>
        <w:t>people with special needs.</w:t>
      </w:r>
    </w:p>
    <w:p w:rsidR="00D779A5" w:rsidRDefault="00D779A5" w:rsidP="00D779A5">
      <w:pPr>
        <w:ind w:left="1440"/>
        <w:jc w:val="both"/>
        <w:rPr>
          <w:rFonts w:cs="Tahoma"/>
          <w:sz w:val="22"/>
          <w:szCs w:val="22"/>
        </w:rPr>
      </w:pPr>
    </w:p>
    <w:p w:rsidR="00D779A5" w:rsidRDefault="00D779A5" w:rsidP="00D779A5">
      <w:pPr>
        <w:ind w:left="1440"/>
        <w:jc w:val="both"/>
        <w:rPr>
          <w:rFonts w:cs="Tahoma"/>
          <w:sz w:val="22"/>
          <w:szCs w:val="22"/>
        </w:rPr>
      </w:pPr>
    </w:p>
    <w:p w:rsidR="00D779A5" w:rsidRPr="00E07BC9" w:rsidRDefault="00D779A5" w:rsidP="00D779A5">
      <w:pPr>
        <w:ind w:left="1440"/>
        <w:jc w:val="both"/>
        <w:rPr>
          <w:rFonts w:cs="Tahoma"/>
          <w:i/>
          <w:sz w:val="22"/>
          <w:szCs w:val="22"/>
        </w:rPr>
      </w:pPr>
    </w:p>
    <w:p w:rsidR="00E07BC9" w:rsidRPr="00D779A5" w:rsidRDefault="00E07BC9" w:rsidP="00E07BC9">
      <w:pPr>
        <w:numPr>
          <w:ilvl w:val="0"/>
          <w:numId w:val="19"/>
        </w:numPr>
        <w:jc w:val="both"/>
        <w:rPr>
          <w:rFonts w:cs="Tahoma"/>
          <w:i/>
          <w:sz w:val="22"/>
          <w:szCs w:val="22"/>
        </w:rPr>
      </w:pPr>
      <w:r>
        <w:rPr>
          <w:rFonts w:cs="Tahoma"/>
          <w:sz w:val="22"/>
          <w:szCs w:val="22"/>
        </w:rPr>
        <w:t>AFFILIATION</w:t>
      </w:r>
    </w:p>
    <w:p w:rsidR="00D779A5" w:rsidRPr="00D779A5" w:rsidRDefault="00D779A5" w:rsidP="00D779A5">
      <w:pPr>
        <w:ind w:left="1440"/>
        <w:jc w:val="both"/>
        <w:rPr>
          <w:rFonts w:cs="Tahoma"/>
          <w:i/>
          <w:sz w:val="22"/>
          <w:szCs w:val="22"/>
        </w:rPr>
      </w:pPr>
    </w:p>
    <w:p w:rsidR="00D779A5" w:rsidRDefault="00D779A5" w:rsidP="00D779A5">
      <w:pPr>
        <w:ind w:left="2160" w:hanging="720"/>
        <w:jc w:val="both"/>
        <w:rPr>
          <w:rFonts w:cs="Tahoma"/>
          <w:sz w:val="22"/>
          <w:szCs w:val="22"/>
        </w:rPr>
      </w:pPr>
      <w:r>
        <w:rPr>
          <w:rFonts w:cs="Tahoma"/>
          <w:sz w:val="22"/>
          <w:szCs w:val="22"/>
        </w:rPr>
        <w:t>3.1</w:t>
      </w:r>
      <w:r w:rsidRPr="00D779A5">
        <w:rPr>
          <w:rFonts w:cs="Tahoma"/>
          <w:sz w:val="22"/>
          <w:szCs w:val="22"/>
        </w:rPr>
        <w:t xml:space="preserve"> </w:t>
      </w:r>
      <w:r>
        <w:rPr>
          <w:rFonts w:cs="Tahoma"/>
          <w:sz w:val="22"/>
          <w:szCs w:val="22"/>
        </w:rPr>
        <w:tab/>
      </w:r>
      <w:r w:rsidRPr="00E07BC9">
        <w:rPr>
          <w:rFonts w:cs="Tahoma"/>
          <w:sz w:val="22"/>
          <w:szCs w:val="22"/>
        </w:rPr>
        <w:t xml:space="preserve">To collaborate and work in partnership with related International Christian missions for the realization of common goals and objectives. </w:t>
      </w:r>
    </w:p>
    <w:p w:rsidR="00D779A5" w:rsidRPr="00E07BC9" w:rsidRDefault="00D779A5" w:rsidP="00D779A5">
      <w:pPr>
        <w:ind w:left="2160" w:hanging="720"/>
        <w:jc w:val="both"/>
        <w:rPr>
          <w:rFonts w:cs="Tahoma"/>
          <w:sz w:val="22"/>
          <w:szCs w:val="22"/>
        </w:rPr>
      </w:pPr>
    </w:p>
    <w:p w:rsidR="00D779A5" w:rsidRPr="00E07BC9" w:rsidRDefault="00D779A5" w:rsidP="00D779A5">
      <w:pPr>
        <w:ind w:left="2160" w:hanging="720"/>
        <w:jc w:val="both"/>
        <w:rPr>
          <w:rFonts w:cs="Tahoma"/>
          <w:sz w:val="22"/>
          <w:szCs w:val="22"/>
        </w:rPr>
      </w:pPr>
      <w:r w:rsidRPr="00E07BC9">
        <w:rPr>
          <w:rFonts w:cs="Tahoma"/>
          <w:sz w:val="22"/>
          <w:szCs w:val="22"/>
        </w:rPr>
        <w:t>3.2</w:t>
      </w:r>
      <w:r w:rsidRPr="00E07BC9">
        <w:rPr>
          <w:rFonts w:cs="Tahoma"/>
          <w:sz w:val="22"/>
          <w:szCs w:val="22"/>
        </w:rPr>
        <w:tab/>
        <w:t>To develop partnership with government, non-government, medical organizations, churches, businesses and other Christian ministries to accomplish the goals of the ministry</w:t>
      </w:r>
    </w:p>
    <w:p w:rsidR="00D779A5" w:rsidRDefault="00D779A5" w:rsidP="00D779A5">
      <w:pPr>
        <w:ind w:left="1440"/>
        <w:jc w:val="both"/>
        <w:rPr>
          <w:rFonts w:cs="Tahoma"/>
          <w:sz w:val="22"/>
          <w:szCs w:val="22"/>
        </w:rPr>
      </w:pPr>
    </w:p>
    <w:p w:rsidR="00D779A5" w:rsidRPr="00E07BC9" w:rsidRDefault="00D779A5" w:rsidP="00D779A5">
      <w:pPr>
        <w:ind w:left="1440"/>
        <w:jc w:val="both"/>
        <w:rPr>
          <w:rFonts w:cs="Tahoma"/>
          <w:i/>
          <w:sz w:val="22"/>
          <w:szCs w:val="22"/>
        </w:rPr>
      </w:pPr>
    </w:p>
    <w:p w:rsidR="00E07BC9" w:rsidRPr="00D779A5" w:rsidRDefault="00E07BC9" w:rsidP="00E07BC9">
      <w:pPr>
        <w:numPr>
          <w:ilvl w:val="0"/>
          <w:numId w:val="19"/>
        </w:numPr>
        <w:jc w:val="both"/>
        <w:rPr>
          <w:rFonts w:cs="Tahoma"/>
          <w:i/>
          <w:sz w:val="22"/>
          <w:szCs w:val="22"/>
        </w:rPr>
      </w:pPr>
      <w:r>
        <w:rPr>
          <w:rFonts w:cs="Tahoma"/>
          <w:sz w:val="22"/>
          <w:szCs w:val="22"/>
        </w:rPr>
        <w:t>VOLUNTEERS</w:t>
      </w:r>
    </w:p>
    <w:p w:rsidR="00D779A5" w:rsidRPr="00D779A5" w:rsidRDefault="00D779A5" w:rsidP="00D779A5">
      <w:pPr>
        <w:ind w:left="1440"/>
        <w:jc w:val="both"/>
        <w:rPr>
          <w:rFonts w:cs="Tahoma"/>
          <w:i/>
          <w:sz w:val="22"/>
          <w:szCs w:val="22"/>
        </w:rPr>
      </w:pPr>
    </w:p>
    <w:p w:rsidR="00D779A5" w:rsidRPr="00E07BC9" w:rsidRDefault="00D779A5" w:rsidP="00D779A5">
      <w:pPr>
        <w:ind w:left="2160" w:hanging="720"/>
        <w:jc w:val="both"/>
        <w:rPr>
          <w:rFonts w:cs="Tahoma"/>
          <w:sz w:val="22"/>
          <w:szCs w:val="22"/>
        </w:rPr>
      </w:pPr>
      <w:r>
        <w:rPr>
          <w:rFonts w:cs="Tahoma"/>
          <w:sz w:val="22"/>
          <w:szCs w:val="22"/>
        </w:rPr>
        <w:t>4.1</w:t>
      </w:r>
      <w:r>
        <w:rPr>
          <w:rFonts w:cs="Tahoma"/>
          <w:sz w:val="22"/>
          <w:szCs w:val="22"/>
        </w:rPr>
        <w:tab/>
      </w:r>
      <w:r w:rsidRPr="00E07BC9">
        <w:rPr>
          <w:rFonts w:cs="Tahoma"/>
          <w:sz w:val="22"/>
          <w:szCs w:val="22"/>
        </w:rPr>
        <w:t xml:space="preserve">To engage volunteers for the ministry. </w:t>
      </w:r>
    </w:p>
    <w:p w:rsidR="00D779A5" w:rsidRPr="00E07BC9" w:rsidRDefault="00D779A5" w:rsidP="00D779A5">
      <w:pPr>
        <w:ind w:left="2160" w:hanging="720"/>
        <w:jc w:val="both"/>
        <w:rPr>
          <w:rFonts w:cs="Tahoma"/>
          <w:sz w:val="22"/>
          <w:szCs w:val="22"/>
        </w:rPr>
      </w:pPr>
      <w:r w:rsidRPr="00E07BC9">
        <w:rPr>
          <w:rFonts w:cs="Tahoma"/>
          <w:sz w:val="22"/>
          <w:szCs w:val="22"/>
        </w:rPr>
        <w:t xml:space="preserve">4.2  </w:t>
      </w:r>
      <w:r>
        <w:rPr>
          <w:rFonts w:cs="Tahoma"/>
          <w:sz w:val="22"/>
          <w:szCs w:val="22"/>
        </w:rPr>
        <w:tab/>
      </w:r>
      <w:r w:rsidRPr="00E07BC9">
        <w:rPr>
          <w:rFonts w:cs="Tahoma"/>
          <w:sz w:val="22"/>
          <w:szCs w:val="22"/>
        </w:rPr>
        <w:t>To nurture members to be good and faithful stewards of their gifts, talents and possessions.</w:t>
      </w:r>
    </w:p>
    <w:p w:rsidR="00D779A5" w:rsidRDefault="00D779A5" w:rsidP="00D779A5">
      <w:pPr>
        <w:ind w:left="2160" w:hanging="720"/>
        <w:jc w:val="both"/>
        <w:rPr>
          <w:rFonts w:cs="Tahoma"/>
          <w:sz w:val="22"/>
          <w:szCs w:val="22"/>
        </w:rPr>
      </w:pPr>
      <w:r w:rsidRPr="00E07BC9">
        <w:rPr>
          <w:rFonts w:cs="Tahoma"/>
          <w:sz w:val="22"/>
          <w:szCs w:val="22"/>
        </w:rPr>
        <w:t xml:space="preserve">4.3  </w:t>
      </w:r>
      <w:r w:rsidRPr="00E07BC9">
        <w:rPr>
          <w:rFonts w:cs="Tahoma"/>
          <w:sz w:val="22"/>
          <w:szCs w:val="22"/>
        </w:rPr>
        <w:tab/>
        <w:t>To help members to grow and to mature in their faith emphasizing total commitment of life to the Lordship of Jesus Christ and sharing each other's burden in prayer and fellowship</w:t>
      </w:r>
    </w:p>
    <w:p w:rsidR="00D779A5" w:rsidRDefault="00D779A5" w:rsidP="00D779A5">
      <w:pPr>
        <w:ind w:left="1440"/>
        <w:jc w:val="both"/>
        <w:rPr>
          <w:rFonts w:cs="Tahoma"/>
          <w:sz w:val="22"/>
          <w:szCs w:val="22"/>
        </w:rPr>
      </w:pPr>
    </w:p>
    <w:p w:rsidR="00E07BC9" w:rsidRPr="00E07BC9" w:rsidRDefault="00E07BC9" w:rsidP="00E07BC9">
      <w:pPr>
        <w:numPr>
          <w:ilvl w:val="0"/>
          <w:numId w:val="19"/>
        </w:numPr>
        <w:jc w:val="both"/>
        <w:rPr>
          <w:rFonts w:cs="Tahoma"/>
          <w:i/>
          <w:sz w:val="22"/>
          <w:szCs w:val="22"/>
        </w:rPr>
      </w:pPr>
      <w:r>
        <w:rPr>
          <w:rFonts w:cs="Tahoma"/>
          <w:sz w:val="22"/>
          <w:szCs w:val="22"/>
        </w:rPr>
        <w:t xml:space="preserve">FUNDING </w:t>
      </w:r>
      <w:r w:rsidR="00123F3A" w:rsidRPr="00E07BC9">
        <w:rPr>
          <w:rFonts w:cs="Tahoma"/>
          <w:snapToGrid w:val="0"/>
          <w:sz w:val="22"/>
          <w:szCs w:val="22"/>
        </w:rPr>
        <w:tab/>
      </w:r>
    </w:p>
    <w:p w:rsidR="00E07BC9" w:rsidRPr="00E07BC9" w:rsidRDefault="00D779A5" w:rsidP="00E07BC9">
      <w:pPr>
        <w:ind w:left="2160" w:hanging="720"/>
        <w:jc w:val="both"/>
        <w:rPr>
          <w:rFonts w:cs="Tahoma"/>
          <w:sz w:val="22"/>
          <w:szCs w:val="22"/>
        </w:rPr>
      </w:pPr>
      <w:r>
        <w:rPr>
          <w:rFonts w:cs="Tahoma"/>
          <w:sz w:val="22"/>
          <w:szCs w:val="22"/>
        </w:rPr>
        <w:t>5</w:t>
      </w:r>
      <w:r w:rsidR="00E07BC9" w:rsidRPr="00E07BC9">
        <w:rPr>
          <w:rFonts w:cs="Tahoma"/>
          <w:sz w:val="22"/>
          <w:szCs w:val="22"/>
        </w:rPr>
        <w:t>.1</w:t>
      </w:r>
      <w:r w:rsidR="00E07BC9" w:rsidRPr="00E07BC9">
        <w:rPr>
          <w:rFonts w:cs="Tahoma"/>
          <w:i/>
          <w:sz w:val="22"/>
          <w:szCs w:val="22"/>
        </w:rPr>
        <w:tab/>
      </w:r>
      <w:r w:rsidRPr="00E07BC9">
        <w:rPr>
          <w:rFonts w:cs="Tahoma"/>
          <w:sz w:val="22"/>
          <w:szCs w:val="22"/>
        </w:rPr>
        <w:t>To seek funding support for the ministry</w:t>
      </w:r>
    </w:p>
    <w:p w:rsidR="00E07BC9" w:rsidRPr="00E07BC9" w:rsidRDefault="00E07BC9" w:rsidP="00E07BC9">
      <w:pPr>
        <w:ind w:left="720"/>
        <w:jc w:val="both"/>
        <w:rPr>
          <w:rFonts w:cs="Tahoma"/>
          <w:sz w:val="22"/>
          <w:szCs w:val="22"/>
        </w:rPr>
      </w:pPr>
    </w:p>
    <w:p w:rsidR="00E07BC9" w:rsidRPr="00E07BC9" w:rsidRDefault="00E07BC9" w:rsidP="00E07BC9">
      <w:pPr>
        <w:jc w:val="both"/>
        <w:rPr>
          <w:rFonts w:cs="Tahoma"/>
          <w:sz w:val="22"/>
          <w:szCs w:val="22"/>
        </w:rPr>
      </w:pPr>
      <w:r w:rsidRPr="00E07BC9">
        <w:rPr>
          <w:rFonts w:cs="Tahoma"/>
          <w:sz w:val="22"/>
          <w:szCs w:val="22"/>
        </w:rPr>
        <w:tab/>
      </w:r>
      <w:r w:rsidRPr="00E07BC9">
        <w:rPr>
          <w:rFonts w:cs="Tahoma"/>
          <w:sz w:val="22"/>
          <w:szCs w:val="22"/>
        </w:rPr>
        <w:tab/>
      </w:r>
    </w:p>
    <w:p w:rsidR="00E07BC9" w:rsidRPr="00E07BC9" w:rsidRDefault="00D779A5" w:rsidP="00E07BC9">
      <w:pPr>
        <w:ind w:left="720"/>
        <w:jc w:val="both"/>
        <w:rPr>
          <w:rFonts w:cs="Tahoma"/>
          <w:sz w:val="22"/>
          <w:szCs w:val="22"/>
        </w:rPr>
      </w:pPr>
      <w:r>
        <w:rPr>
          <w:rFonts w:cs="Tahoma"/>
          <w:b/>
          <w:sz w:val="22"/>
          <w:szCs w:val="22"/>
        </w:rPr>
        <w:t>6</w:t>
      </w:r>
      <w:r w:rsidR="00E07BC9" w:rsidRPr="00E07BC9">
        <w:rPr>
          <w:rFonts w:cs="Tahoma"/>
          <w:b/>
          <w:sz w:val="22"/>
          <w:szCs w:val="22"/>
        </w:rPr>
        <w:t>.</w:t>
      </w:r>
      <w:r w:rsidR="00E07BC9" w:rsidRPr="00E07BC9">
        <w:rPr>
          <w:rFonts w:cs="Tahoma"/>
          <w:b/>
          <w:sz w:val="22"/>
          <w:szCs w:val="22"/>
        </w:rPr>
        <w:tab/>
        <w:t>STATEMENT OF FAITH</w:t>
      </w:r>
      <w:r w:rsidR="00E07BC9" w:rsidRPr="00E07BC9">
        <w:rPr>
          <w:rFonts w:cs="Tahoma"/>
          <w:sz w:val="22"/>
          <w:szCs w:val="22"/>
        </w:rPr>
        <w:t>:</w:t>
      </w:r>
    </w:p>
    <w:p w:rsidR="00E07BC9" w:rsidRPr="00E07BC9" w:rsidRDefault="00E07BC9" w:rsidP="00E07BC9">
      <w:pPr>
        <w:rPr>
          <w:rFonts w:cs="Tahoma"/>
          <w:b/>
          <w:sz w:val="22"/>
          <w:szCs w:val="22"/>
        </w:rPr>
      </w:pPr>
    </w:p>
    <w:p w:rsidR="00E07BC9" w:rsidRPr="00E07BC9" w:rsidRDefault="00E07BC9" w:rsidP="00D779A5">
      <w:pPr>
        <w:numPr>
          <w:ilvl w:val="1"/>
          <w:numId w:val="20"/>
        </w:numPr>
        <w:rPr>
          <w:rFonts w:cs="Tahoma"/>
          <w:sz w:val="22"/>
          <w:szCs w:val="22"/>
        </w:rPr>
      </w:pPr>
      <w:r w:rsidRPr="00E07BC9">
        <w:rPr>
          <w:rFonts w:cs="Tahoma"/>
          <w:sz w:val="22"/>
          <w:szCs w:val="22"/>
        </w:rPr>
        <w:t xml:space="preserve"> God</w:t>
      </w:r>
    </w:p>
    <w:p w:rsidR="00E07BC9" w:rsidRPr="00E07BC9" w:rsidRDefault="00E07BC9" w:rsidP="00E07BC9">
      <w:pPr>
        <w:ind w:left="1440"/>
        <w:rPr>
          <w:rFonts w:cs="Tahoma"/>
          <w:sz w:val="22"/>
          <w:szCs w:val="22"/>
        </w:rPr>
      </w:pPr>
    </w:p>
    <w:p w:rsidR="00E07BC9" w:rsidRPr="00E07BC9" w:rsidRDefault="00E07BC9" w:rsidP="00C0182D">
      <w:pPr>
        <w:ind w:left="1440"/>
        <w:jc w:val="both"/>
        <w:rPr>
          <w:rFonts w:cs="Tahoma"/>
          <w:sz w:val="22"/>
          <w:szCs w:val="22"/>
        </w:rPr>
      </w:pPr>
      <w:r w:rsidRPr="00E07BC9">
        <w:rPr>
          <w:rFonts w:cs="Tahoma"/>
          <w:sz w:val="22"/>
          <w:szCs w:val="22"/>
        </w:rPr>
        <w:t>We believe in the one true, holy and living God, Eternal Spirit, who is Creator, Sovereign and Preserver of all things visible and invisible. He is infinite in power, wisdom, justice, goodness and love, and rules with gracious regard for the well-being and salvation of men, to the glory of his name. We believe the one God reveals himself as the Trinity: Father, Son and Holy Spirit, distinct but inseparable, eternally one in essence and power.</w:t>
      </w:r>
    </w:p>
    <w:p w:rsidR="00E07BC9" w:rsidRPr="00E07BC9" w:rsidRDefault="00E07BC9" w:rsidP="00E07BC9">
      <w:pPr>
        <w:ind w:left="720"/>
        <w:rPr>
          <w:rFonts w:cs="Tahoma"/>
          <w:sz w:val="22"/>
          <w:szCs w:val="22"/>
        </w:rPr>
      </w:pPr>
    </w:p>
    <w:p w:rsidR="00E07BC9" w:rsidRPr="00E07BC9" w:rsidRDefault="00E07BC9" w:rsidP="00D779A5">
      <w:pPr>
        <w:numPr>
          <w:ilvl w:val="1"/>
          <w:numId w:val="20"/>
        </w:numPr>
        <w:rPr>
          <w:rFonts w:cs="Tahoma"/>
          <w:sz w:val="22"/>
          <w:szCs w:val="22"/>
        </w:rPr>
      </w:pPr>
      <w:r w:rsidRPr="00E07BC9">
        <w:rPr>
          <w:rFonts w:cs="Tahoma"/>
          <w:b/>
          <w:sz w:val="22"/>
          <w:szCs w:val="22"/>
        </w:rPr>
        <w:t xml:space="preserve"> </w:t>
      </w:r>
      <w:r w:rsidRPr="00E07BC9">
        <w:rPr>
          <w:rFonts w:cs="Tahoma"/>
          <w:sz w:val="22"/>
          <w:szCs w:val="22"/>
        </w:rPr>
        <w:t>Jesus Christ</w:t>
      </w:r>
    </w:p>
    <w:p w:rsidR="00E07BC9" w:rsidRPr="00E07BC9" w:rsidRDefault="00E07BC9" w:rsidP="00E07BC9">
      <w:pPr>
        <w:ind w:left="1440"/>
        <w:rPr>
          <w:rFonts w:cs="Tahoma"/>
          <w:sz w:val="22"/>
          <w:szCs w:val="22"/>
        </w:rPr>
      </w:pPr>
    </w:p>
    <w:p w:rsidR="00E07BC9" w:rsidRPr="00E07BC9" w:rsidRDefault="00E07BC9" w:rsidP="00C0182D">
      <w:pPr>
        <w:ind w:left="1440"/>
        <w:jc w:val="both"/>
        <w:rPr>
          <w:rFonts w:cs="Tahoma"/>
          <w:sz w:val="22"/>
          <w:szCs w:val="22"/>
        </w:rPr>
      </w:pPr>
      <w:r w:rsidRPr="00E07BC9">
        <w:rPr>
          <w:rFonts w:cs="Tahoma"/>
          <w:sz w:val="22"/>
          <w:szCs w:val="22"/>
        </w:rPr>
        <w:t>We believe in Jesus Christ, truly God and truly man, in whom the divine and human natures are perfectly and inseparably united. He is the eternal Word made flesh, the only begotten Son of the Father, born of the Virgin Mary by the power of the Holy Spirit. As ministering Servant he lived, suffered and died on the cross. He was buried, rose from the dead and ascended into heaven to be with the Father, from whence he shall return. He is eternal Savior and Mediator, who intercedes for us, and by him all men will be judged.</w:t>
      </w:r>
    </w:p>
    <w:p w:rsidR="00E07BC9" w:rsidRPr="00E07BC9" w:rsidRDefault="00E07BC9" w:rsidP="00C0182D">
      <w:pPr>
        <w:ind w:left="720"/>
        <w:jc w:val="both"/>
        <w:rPr>
          <w:rFonts w:cs="Tahoma"/>
          <w:sz w:val="22"/>
          <w:szCs w:val="22"/>
        </w:rPr>
      </w:pPr>
    </w:p>
    <w:p w:rsidR="00E07BC9" w:rsidRPr="00E07BC9" w:rsidRDefault="00E07BC9" w:rsidP="00D779A5">
      <w:pPr>
        <w:numPr>
          <w:ilvl w:val="1"/>
          <w:numId w:val="20"/>
        </w:numPr>
        <w:rPr>
          <w:rFonts w:cs="Tahoma"/>
          <w:sz w:val="22"/>
          <w:szCs w:val="22"/>
        </w:rPr>
      </w:pPr>
      <w:r w:rsidRPr="00E07BC9">
        <w:rPr>
          <w:rFonts w:cs="Tahoma"/>
          <w:sz w:val="22"/>
          <w:szCs w:val="22"/>
        </w:rPr>
        <w:lastRenderedPageBreak/>
        <w:t>The Holy Spirit</w:t>
      </w:r>
    </w:p>
    <w:p w:rsidR="00E07BC9" w:rsidRPr="00E07BC9" w:rsidRDefault="00E07BC9" w:rsidP="00E07BC9">
      <w:pPr>
        <w:ind w:left="1440"/>
        <w:rPr>
          <w:rFonts w:cs="Tahoma"/>
          <w:sz w:val="22"/>
          <w:szCs w:val="22"/>
        </w:rPr>
      </w:pPr>
    </w:p>
    <w:p w:rsidR="00E07BC9" w:rsidRPr="00E07BC9" w:rsidRDefault="00E07BC9" w:rsidP="00C0182D">
      <w:pPr>
        <w:ind w:left="1440"/>
        <w:jc w:val="both"/>
        <w:rPr>
          <w:rFonts w:cs="Tahoma"/>
          <w:sz w:val="22"/>
          <w:szCs w:val="22"/>
        </w:rPr>
      </w:pPr>
      <w:r w:rsidRPr="00E07BC9">
        <w:rPr>
          <w:rFonts w:cs="Tahoma"/>
          <w:sz w:val="22"/>
          <w:szCs w:val="22"/>
        </w:rPr>
        <w:t>We believe in the Holy Spirit who proceeds from and is one in being with the Father and the Son. He convinces the world of sin, of righteousness and of judgment. He leads men through faithful response to the gospel into the fellowship of the Church. He comforts, sustains and empowers the faithful and guides them into all truth.</w:t>
      </w:r>
    </w:p>
    <w:p w:rsidR="00E07BC9" w:rsidRPr="00E07BC9" w:rsidRDefault="00E07BC9" w:rsidP="00E07BC9">
      <w:pPr>
        <w:ind w:left="720"/>
        <w:rPr>
          <w:rFonts w:cs="Tahoma"/>
          <w:sz w:val="22"/>
          <w:szCs w:val="22"/>
        </w:rPr>
      </w:pPr>
    </w:p>
    <w:p w:rsidR="00E07BC9" w:rsidRPr="00E07BC9" w:rsidRDefault="00E07BC9" w:rsidP="00D779A5">
      <w:pPr>
        <w:numPr>
          <w:ilvl w:val="1"/>
          <w:numId w:val="20"/>
        </w:numPr>
        <w:rPr>
          <w:rFonts w:cs="Tahoma"/>
          <w:sz w:val="22"/>
          <w:szCs w:val="22"/>
        </w:rPr>
      </w:pPr>
      <w:r w:rsidRPr="00E07BC9">
        <w:rPr>
          <w:rFonts w:cs="Tahoma"/>
          <w:sz w:val="22"/>
          <w:szCs w:val="22"/>
        </w:rPr>
        <w:t>The Holy Bible</w:t>
      </w:r>
    </w:p>
    <w:p w:rsidR="00E07BC9" w:rsidRPr="00E07BC9" w:rsidRDefault="00E07BC9" w:rsidP="00E07BC9">
      <w:pPr>
        <w:ind w:left="1440"/>
        <w:rPr>
          <w:rFonts w:cs="Tahoma"/>
          <w:sz w:val="22"/>
          <w:szCs w:val="22"/>
        </w:rPr>
      </w:pPr>
    </w:p>
    <w:p w:rsidR="00E07BC9" w:rsidRPr="00E07BC9" w:rsidRDefault="00E07BC9" w:rsidP="00C0182D">
      <w:pPr>
        <w:ind w:left="1440"/>
        <w:jc w:val="both"/>
        <w:rPr>
          <w:rFonts w:cs="Tahoma"/>
          <w:sz w:val="22"/>
          <w:szCs w:val="22"/>
        </w:rPr>
      </w:pPr>
      <w:r w:rsidRPr="00E07BC9">
        <w:rPr>
          <w:rFonts w:cs="Tahoma"/>
          <w:sz w:val="22"/>
          <w:szCs w:val="22"/>
        </w:rPr>
        <w:t>We believe the Holy Bible, Old and New Testaments, reveals the Word of God so far as it is necessary for our salvation. It is to be received through the Holy Spirit as the true rule and guide for faith and practice. Whatever is not revealed in or established by the Holy Scriptures is not to be made an article of faith nor is it to be taught as essential to salvation.</w:t>
      </w:r>
    </w:p>
    <w:p w:rsidR="00E07BC9" w:rsidRPr="00E07BC9" w:rsidRDefault="00E07BC9" w:rsidP="00E07BC9">
      <w:pPr>
        <w:ind w:left="720"/>
        <w:rPr>
          <w:rFonts w:cs="Tahoma"/>
          <w:sz w:val="22"/>
          <w:szCs w:val="22"/>
        </w:rPr>
      </w:pPr>
    </w:p>
    <w:p w:rsidR="00E07BC9" w:rsidRPr="00E07BC9" w:rsidRDefault="00E07BC9" w:rsidP="00E07BC9">
      <w:pPr>
        <w:ind w:left="720"/>
        <w:rPr>
          <w:rFonts w:cs="Tahoma"/>
          <w:sz w:val="22"/>
          <w:szCs w:val="22"/>
        </w:rPr>
      </w:pPr>
    </w:p>
    <w:p w:rsidR="00E07BC9" w:rsidRPr="00E07BC9" w:rsidRDefault="00E07BC9" w:rsidP="00E07BC9">
      <w:pPr>
        <w:rPr>
          <w:rFonts w:cs="Tahoma"/>
          <w:sz w:val="22"/>
          <w:szCs w:val="22"/>
        </w:rPr>
      </w:pPr>
    </w:p>
    <w:p w:rsidR="00E07BC9" w:rsidRPr="00E07BC9" w:rsidRDefault="00E07BC9" w:rsidP="00D779A5">
      <w:pPr>
        <w:numPr>
          <w:ilvl w:val="1"/>
          <w:numId w:val="20"/>
        </w:numPr>
        <w:rPr>
          <w:rFonts w:cs="Tahoma"/>
          <w:sz w:val="22"/>
          <w:szCs w:val="22"/>
        </w:rPr>
      </w:pPr>
      <w:r w:rsidRPr="00E07BC9">
        <w:rPr>
          <w:rFonts w:cs="Tahoma"/>
          <w:sz w:val="22"/>
          <w:szCs w:val="22"/>
        </w:rPr>
        <w:t>The Church</w:t>
      </w:r>
    </w:p>
    <w:p w:rsidR="00E07BC9" w:rsidRPr="00E07BC9" w:rsidRDefault="00E07BC9" w:rsidP="00E07BC9">
      <w:pPr>
        <w:ind w:left="1440"/>
        <w:rPr>
          <w:rFonts w:cs="Tahoma"/>
          <w:sz w:val="22"/>
          <w:szCs w:val="22"/>
        </w:rPr>
      </w:pPr>
    </w:p>
    <w:p w:rsidR="00123F3A" w:rsidRPr="00E07BC9" w:rsidRDefault="00E07BC9" w:rsidP="00C0182D">
      <w:pPr>
        <w:ind w:left="1440"/>
        <w:jc w:val="both"/>
        <w:rPr>
          <w:rFonts w:cs="Tahoma"/>
          <w:snapToGrid w:val="0"/>
          <w:sz w:val="22"/>
          <w:szCs w:val="22"/>
        </w:rPr>
      </w:pPr>
      <w:r w:rsidRPr="00E07BC9">
        <w:rPr>
          <w:rFonts w:cs="Tahoma"/>
          <w:sz w:val="22"/>
          <w:szCs w:val="22"/>
        </w:rPr>
        <w:t>We believe the Christian Church is the community of all true believers under the Lordship of Christ. We believe it is one, holy, apostolic and catholic. It is the redemptive fellowship in which the Word of God is preached by men divinely called, and the sacraments are duly administered according to Christ's own appointment. Under the discipline of the Holy Spirit the Church exists for the maintenance of worship, the edification of believers and the redemption of the world.</w:t>
      </w:r>
    </w:p>
    <w:p w:rsidR="00123F3A" w:rsidRPr="00E07BC9" w:rsidRDefault="00123F3A">
      <w:pPr>
        <w:widowControl w:val="0"/>
        <w:tabs>
          <w:tab w:val="left" w:pos="2160"/>
        </w:tabs>
        <w:ind w:left="1440"/>
        <w:jc w:val="both"/>
        <w:rPr>
          <w:rFonts w:cs="Tahoma"/>
          <w:snapToGrid w:val="0"/>
          <w:sz w:val="22"/>
          <w:szCs w:val="22"/>
        </w:rPr>
      </w:pPr>
    </w:p>
    <w:p w:rsidR="00123F3A" w:rsidRPr="00E07BC9" w:rsidRDefault="00123F3A">
      <w:pPr>
        <w:widowControl w:val="0"/>
        <w:tabs>
          <w:tab w:val="left" w:pos="2160"/>
        </w:tabs>
        <w:jc w:val="both"/>
        <w:rPr>
          <w:rFonts w:cs="Tahoma"/>
          <w:snapToGrid w:val="0"/>
          <w:sz w:val="22"/>
          <w:szCs w:val="22"/>
        </w:rPr>
      </w:pPr>
    </w:p>
    <w:p w:rsidR="00123F3A" w:rsidRPr="00E07BC9" w:rsidRDefault="00123F3A">
      <w:pPr>
        <w:widowControl w:val="0"/>
        <w:tabs>
          <w:tab w:val="left" w:pos="720"/>
        </w:tabs>
        <w:rPr>
          <w:rFonts w:cs="Tahoma"/>
          <w:b/>
          <w:snapToGrid w:val="0"/>
          <w:sz w:val="22"/>
          <w:szCs w:val="22"/>
        </w:rPr>
      </w:pPr>
      <w:r w:rsidRPr="00E07BC9">
        <w:rPr>
          <w:rFonts w:cs="Tahoma"/>
          <w:snapToGrid w:val="0"/>
          <w:sz w:val="22"/>
          <w:szCs w:val="22"/>
        </w:rPr>
        <w:tab/>
        <w:t xml:space="preserve"> </w:t>
      </w:r>
      <w:r w:rsidR="00D779A5">
        <w:rPr>
          <w:rFonts w:cs="Tahoma"/>
          <w:b/>
          <w:snapToGrid w:val="0"/>
          <w:sz w:val="22"/>
          <w:szCs w:val="22"/>
        </w:rPr>
        <w:t>7</w:t>
      </w:r>
      <w:r w:rsidRPr="00E07BC9">
        <w:rPr>
          <w:rFonts w:cs="Tahoma"/>
          <w:b/>
          <w:snapToGrid w:val="0"/>
          <w:sz w:val="22"/>
          <w:szCs w:val="22"/>
        </w:rPr>
        <w:t>.</w:t>
      </w:r>
      <w:r w:rsidRPr="00E07BC9">
        <w:rPr>
          <w:rFonts w:cs="Tahoma"/>
          <w:b/>
          <w:snapToGrid w:val="0"/>
          <w:sz w:val="22"/>
          <w:szCs w:val="22"/>
        </w:rPr>
        <w:tab/>
      </w:r>
      <w:r w:rsidRPr="00E07BC9">
        <w:rPr>
          <w:rFonts w:cs="Tahoma"/>
          <w:b/>
          <w:snapToGrid w:val="0"/>
          <w:sz w:val="22"/>
          <w:szCs w:val="22"/>
          <w:u w:val="single"/>
        </w:rPr>
        <w:t>Property and Assets</w:t>
      </w:r>
    </w:p>
    <w:p w:rsidR="00123F3A" w:rsidRPr="00E07BC9" w:rsidRDefault="00123F3A">
      <w:pPr>
        <w:widowControl w:val="0"/>
        <w:tabs>
          <w:tab w:val="left" w:pos="2160"/>
        </w:tabs>
        <w:jc w:val="both"/>
        <w:rPr>
          <w:rFonts w:cs="Tahoma"/>
          <w:snapToGrid w:val="0"/>
          <w:sz w:val="22"/>
          <w:szCs w:val="22"/>
        </w:rPr>
      </w:pPr>
    </w:p>
    <w:p w:rsidR="00123F3A" w:rsidRPr="00E07BC9" w:rsidRDefault="00123F3A">
      <w:pPr>
        <w:pStyle w:val="BodyText"/>
        <w:tabs>
          <w:tab w:val="left" w:pos="1440"/>
          <w:tab w:val="left" w:pos="2160"/>
        </w:tabs>
        <w:ind w:left="1440"/>
        <w:rPr>
          <w:rFonts w:cs="Tahoma"/>
          <w:sz w:val="22"/>
          <w:szCs w:val="22"/>
        </w:rPr>
      </w:pPr>
      <w:r w:rsidRPr="00E07BC9">
        <w:rPr>
          <w:rFonts w:cs="Tahoma"/>
          <w:sz w:val="22"/>
          <w:szCs w:val="22"/>
        </w:rPr>
        <w:t>On behalf and for the benefit of the beneficiaries, to acquire and to hold property and assets, both real and personal, and to deal with such property and assets in whatever manner the Trustees may consider, at their absolute discretion, most beneficial to the beneficiaries and which are within the powers and duties vested in the Trustees under this Trust Deed so to do.</w:t>
      </w:r>
    </w:p>
    <w:p w:rsidR="00123F3A" w:rsidRPr="00E07BC9" w:rsidRDefault="00123F3A">
      <w:pPr>
        <w:widowControl w:val="0"/>
        <w:tabs>
          <w:tab w:val="left" w:pos="1440"/>
          <w:tab w:val="left" w:pos="2160"/>
        </w:tabs>
        <w:jc w:val="both"/>
        <w:rPr>
          <w:rFonts w:cs="Tahoma"/>
          <w:snapToGrid w:val="0"/>
          <w:sz w:val="22"/>
          <w:szCs w:val="22"/>
        </w:rPr>
      </w:pPr>
    </w:p>
    <w:p w:rsidR="00123F3A" w:rsidRPr="00E07BC9" w:rsidRDefault="00123F3A">
      <w:pPr>
        <w:widowControl w:val="0"/>
        <w:tabs>
          <w:tab w:val="left" w:pos="720"/>
        </w:tabs>
        <w:ind w:left="720" w:hanging="720"/>
        <w:rPr>
          <w:rFonts w:cs="Tahoma"/>
          <w:b/>
          <w:snapToGrid w:val="0"/>
          <w:sz w:val="22"/>
          <w:szCs w:val="22"/>
        </w:rPr>
      </w:pPr>
      <w:r w:rsidRPr="00E07BC9">
        <w:rPr>
          <w:rFonts w:cs="Tahoma"/>
          <w:b/>
          <w:snapToGrid w:val="0"/>
          <w:sz w:val="22"/>
          <w:szCs w:val="22"/>
        </w:rPr>
        <w:t xml:space="preserve">D]. </w:t>
      </w:r>
      <w:r w:rsidRPr="00E07BC9">
        <w:rPr>
          <w:rFonts w:cs="Tahoma"/>
          <w:b/>
          <w:snapToGrid w:val="0"/>
          <w:sz w:val="22"/>
          <w:szCs w:val="22"/>
        </w:rPr>
        <w:tab/>
      </w:r>
      <w:r w:rsidRPr="00E07BC9">
        <w:rPr>
          <w:rFonts w:cs="Tahoma"/>
          <w:b/>
          <w:snapToGrid w:val="0"/>
          <w:sz w:val="22"/>
          <w:szCs w:val="22"/>
          <w:u w:val="single"/>
        </w:rPr>
        <w:t>FORMATION OF THE CAPITAL OF THE TRUST</w:t>
      </w:r>
    </w:p>
    <w:p w:rsidR="00123F3A" w:rsidRPr="00E07BC9" w:rsidRDefault="00123F3A">
      <w:pPr>
        <w:widowControl w:val="0"/>
        <w:tabs>
          <w:tab w:val="left" w:pos="1440"/>
          <w:tab w:val="left" w:pos="2160"/>
        </w:tabs>
        <w:jc w:val="both"/>
        <w:rPr>
          <w:rFonts w:cs="Tahoma"/>
          <w:snapToGrid w:val="0"/>
          <w:sz w:val="22"/>
          <w:szCs w:val="22"/>
        </w:rPr>
      </w:pPr>
    </w:p>
    <w:p w:rsidR="00123F3A" w:rsidRPr="00E07BC9" w:rsidRDefault="00123F3A">
      <w:pPr>
        <w:widowControl w:val="0"/>
        <w:tabs>
          <w:tab w:val="left" w:pos="720"/>
          <w:tab w:val="left" w:pos="1440"/>
          <w:tab w:val="left" w:pos="2160"/>
        </w:tabs>
        <w:ind w:left="720"/>
        <w:jc w:val="both"/>
        <w:rPr>
          <w:rFonts w:cs="Tahoma"/>
          <w:snapToGrid w:val="0"/>
          <w:sz w:val="22"/>
          <w:szCs w:val="22"/>
        </w:rPr>
      </w:pPr>
      <w:r w:rsidRPr="00E07BC9">
        <w:rPr>
          <w:rFonts w:cs="Tahoma"/>
          <w:snapToGrid w:val="0"/>
          <w:sz w:val="22"/>
          <w:szCs w:val="22"/>
        </w:rPr>
        <w:t xml:space="preserve">At the said meetings of the beneficiaries aforesaid on </w:t>
      </w:r>
      <w:r w:rsidR="00324F37">
        <w:rPr>
          <w:rFonts w:cs="Tahoma"/>
          <w:snapToGrid w:val="0"/>
          <w:sz w:val="22"/>
          <w:szCs w:val="22"/>
        </w:rPr>
        <w:t>6</w:t>
      </w:r>
      <w:r w:rsidR="001D52AE">
        <w:rPr>
          <w:rFonts w:cs="Tahoma"/>
          <w:snapToGrid w:val="0"/>
          <w:sz w:val="22"/>
          <w:szCs w:val="22"/>
        </w:rPr>
        <w:t>th</w:t>
      </w:r>
      <w:r w:rsidRPr="00E07BC9">
        <w:rPr>
          <w:rFonts w:cs="Tahoma"/>
          <w:snapToGrid w:val="0"/>
          <w:sz w:val="22"/>
          <w:szCs w:val="22"/>
        </w:rPr>
        <w:t xml:space="preserve"> of </w:t>
      </w:r>
      <w:r w:rsidR="001D52AE">
        <w:rPr>
          <w:rFonts w:cs="Tahoma"/>
          <w:snapToGrid w:val="0"/>
          <w:sz w:val="22"/>
          <w:szCs w:val="22"/>
        </w:rPr>
        <w:t>April, 2009,</w:t>
      </w:r>
      <w:r w:rsidRPr="00E07BC9">
        <w:rPr>
          <w:rFonts w:cs="Tahoma"/>
          <w:snapToGrid w:val="0"/>
          <w:sz w:val="22"/>
          <w:szCs w:val="22"/>
        </w:rPr>
        <w:t xml:space="preserve"> it was unanimously resolved that the capital of the Trust </w:t>
      </w:r>
      <w:r w:rsidRPr="00E07BC9">
        <w:rPr>
          <w:rFonts w:cs="Tahoma"/>
          <w:snapToGrid w:val="0"/>
          <w:sz w:val="22"/>
          <w:szCs w:val="22"/>
        </w:rPr>
        <w:tab/>
        <w:t>be formed as follows:</w:t>
      </w:r>
    </w:p>
    <w:p w:rsidR="00123F3A" w:rsidRPr="00E07BC9" w:rsidRDefault="00123F3A">
      <w:pPr>
        <w:widowControl w:val="0"/>
        <w:tabs>
          <w:tab w:val="left" w:pos="720"/>
          <w:tab w:val="left" w:pos="1440"/>
          <w:tab w:val="left" w:pos="2160"/>
        </w:tabs>
        <w:ind w:left="720"/>
        <w:jc w:val="both"/>
        <w:rPr>
          <w:rFonts w:cs="Tahoma"/>
          <w:snapToGrid w:val="0"/>
          <w:sz w:val="22"/>
          <w:szCs w:val="22"/>
        </w:rPr>
      </w:pPr>
    </w:p>
    <w:p w:rsidR="00D779A5" w:rsidRDefault="00123F3A">
      <w:pPr>
        <w:widowControl w:val="0"/>
        <w:tabs>
          <w:tab w:val="left" w:pos="1440"/>
          <w:tab w:val="left" w:pos="2160"/>
        </w:tabs>
        <w:ind w:left="1440" w:hanging="720"/>
        <w:jc w:val="both"/>
        <w:rPr>
          <w:rFonts w:cs="Tahoma"/>
          <w:snapToGrid w:val="0"/>
          <w:sz w:val="22"/>
          <w:szCs w:val="22"/>
        </w:rPr>
      </w:pPr>
      <w:r w:rsidRPr="00E07BC9">
        <w:rPr>
          <w:rFonts w:cs="Tahoma"/>
          <w:snapToGrid w:val="0"/>
          <w:sz w:val="22"/>
          <w:szCs w:val="22"/>
        </w:rPr>
        <w:t>i]</w:t>
      </w:r>
      <w:r w:rsidRPr="00E07BC9">
        <w:rPr>
          <w:rFonts w:cs="Tahoma"/>
          <w:snapToGrid w:val="0"/>
          <w:sz w:val="22"/>
          <w:szCs w:val="22"/>
        </w:rPr>
        <w:tab/>
      </w:r>
      <w:r w:rsidR="00D779A5">
        <w:rPr>
          <w:rFonts w:cs="Tahoma"/>
          <w:snapToGrid w:val="0"/>
          <w:sz w:val="22"/>
          <w:szCs w:val="22"/>
        </w:rPr>
        <w:t xml:space="preserve">Normal weekly and monthly </w:t>
      </w:r>
      <w:r w:rsidR="00F43A47">
        <w:rPr>
          <w:rFonts w:cs="Tahoma"/>
          <w:snapToGrid w:val="0"/>
          <w:sz w:val="22"/>
          <w:szCs w:val="22"/>
        </w:rPr>
        <w:t>contributions</w:t>
      </w:r>
      <w:r w:rsidR="00D779A5">
        <w:rPr>
          <w:rFonts w:cs="Tahoma"/>
          <w:snapToGrid w:val="0"/>
          <w:sz w:val="22"/>
          <w:szCs w:val="22"/>
        </w:rPr>
        <w:t xml:space="preserve"> from members</w:t>
      </w:r>
      <w:r w:rsidR="006C7EB5">
        <w:rPr>
          <w:rFonts w:cs="Tahoma"/>
          <w:snapToGrid w:val="0"/>
          <w:sz w:val="22"/>
          <w:szCs w:val="22"/>
        </w:rPr>
        <w:t xml:space="preserve"> and donation</w:t>
      </w:r>
      <w:r w:rsidR="00F43A47">
        <w:rPr>
          <w:rFonts w:cs="Tahoma"/>
          <w:snapToGrid w:val="0"/>
          <w:sz w:val="22"/>
          <w:szCs w:val="22"/>
        </w:rPr>
        <w:t xml:space="preserve">s </w:t>
      </w:r>
      <w:r w:rsidR="006C7EB5">
        <w:rPr>
          <w:rFonts w:cs="Tahoma"/>
          <w:snapToGrid w:val="0"/>
          <w:sz w:val="22"/>
          <w:szCs w:val="22"/>
        </w:rPr>
        <w:t xml:space="preserve">from </w:t>
      </w:r>
      <w:r w:rsidR="00A13005">
        <w:rPr>
          <w:rFonts w:cs="Tahoma"/>
          <w:snapToGrid w:val="0"/>
          <w:sz w:val="22"/>
          <w:szCs w:val="22"/>
        </w:rPr>
        <w:t>support</w:t>
      </w:r>
      <w:ins w:id="13" w:author="SaloteT" w:date="2009-12-22T17:52:00Z">
        <w:r w:rsidR="002D0703">
          <w:rPr>
            <w:rFonts w:cs="Tahoma"/>
            <w:snapToGrid w:val="0"/>
            <w:sz w:val="22"/>
            <w:szCs w:val="22"/>
          </w:rPr>
          <w:t xml:space="preserve"> groups</w:t>
        </w:r>
      </w:ins>
      <w:r w:rsidR="006C7EB5">
        <w:rPr>
          <w:rFonts w:cs="Tahoma"/>
          <w:snapToGrid w:val="0"/>
          <w:sz w:val="22"/>
          <w:szCs w:val="22"/>
        </w:rPr>
        <w:t>,</w:t>
      </w:r>
    </w:p>
    <w:p w:rsidR="00123F3A" w:rsidRPr="00E07BC9" w:rsidRDefault="00123F3A">
      <w:pPr>
        <w:widowControl w:val="0"/>
        <w:tabs>
          <w:tab w:val="left" w:pos="1440"/>
          <w:tab w:val="left" w:pos="2160"/>
        </w:tabs>
        <w:ind w:left="1440" w:hanging="720"/>
        <w:jc w:val="both"/>
        <w:rPr>
          <w:rFonts w:cs="Tahoma"/>
          <w:snapToGrid w:val="0"/>
          <w:sz w:val="22"/>
          <w:szCs w:val="22"/>
        </w:rPr>
      </w:pPr>
      <w:r w:rsidRPr="00E07BC9">
        <w:rPr>
          <w:rFonts w:cs="Tahoma"/>
          <w:snapToGrid w:val="0"/>
          <w:sz w:val="22"/>
          <w:szCs w:val="22"/>
        </w:rPr>
        <w:t xml:space="preserve">ii] </w:t>
      </w:r>
      <w:r w:rsidRPr="00E07BC9">
        <w:rPr>
          <w:rFonts w:cs="Tahoma"/>
          <w:snapToGrid w:val="0"/>
          <w:sz w:val="22"/>
          <w:szCs w:val="22"/>
        </w:rPr>
        <w:tab/>
        <w:t>That the initial capital of the Trust aforesaid shall be supplemented and added to:</w:t>
      </w:r>
    </w:p>
    <w:p w:rsidR="00123F3A" w:rsidRPr="00E07BC9" w:rsidRDefault="00123F3A">
      <w:pPr>
        <w:widowControl w:val="0"/>
        <w:tabs>
          <w:tab w:val="left" w:pos="1440"/>
          <w:tab w:val="left" w:pos="2160"/>
        </w:tabs>
        <w:ind w:left="1440" w:hanging="720"/>
        <w:jc w:val="both"/>
        <w:rPr>
          <w:rFonts w:cs="Tahoma"/>
          <w:snapToGrid w:val="0"/>
          <w:sz w:val="22"/>
          <w:szCs w:val="22"/>
        </w:rPr>
      </w:pPr>
    </w:p>
    <w:p w:rsidR="00123F3A" w:rsidRPr="00E07BC9" w:rsidRDefault="00123F3A">
      <w:pPr>
        <w:widowControl w:val="0"/>
        <w:numPr>
          <w:ilvl w:val="0"/>
          <w:numId w:val="6"/>
        </w:numPr>
        <w:tabs>
          <w:tab w:val="left" w:pos="1440"/>
          <w:tab w:val="left" w:pos="2160"/>
        </w:tabs>
        <w:jc w:val="both"/>
        <w:rPr>
          <w:rFonts w:cs="Tahoma"/>
          <w:snapToGrid w:val="0"/>
          <w:sz w:val="22"/>
          <w:szCs w:val="22"/>
        </w:rPr>
      </w:pPr>
      <w:r w:rsidRPr="00E07BC9">
        <w:rPr>
          <w:rFonts w:cs="Tahoma"/>
          <w:snapToGrid w:val="0"/>
          <w:sz w:val="22"/>
          <w:szCs w:val="22"/>
        </w:rPr>
        <w:t xml:space="preserve">by amounts raised by the </w:t>
      </w:r>
      <w:r w:rsidR="00F43A47">
        <w:rPr>
          <w:rFonts w:cs="Tahoma"/>
          <w:snapToGrid w:val="0"/>
          <w:sz w:val="22"/>
          <w:szCs w:val="22"/>
        </w:rPr>
        <w:t>members</w:t>
      </w:r>
      <w:r w:rsidRPr="00E07BC9">
        <w:rPr>
          <w:rFonts w:cs="Tahoma"/>
          <w:snapToGrid w:val="0"/>
          <w:sz w:val="22"/>
          <w:szCs w:val="22"/>
        </w:rPr>
        <w:t xml:space="preserve"> through voluntary and occasional fund-raising efforts;</w:t>
      </w:r>
    </w:p>
    <w:p w:rsidR="00D779A5" w:rsidRPr="006C7EB5" w:rsidRDefault="00123F3A" w:rsidP="00D779A5">
      <w:pPr>
        <w:widowControl w:val="0"/>
        <w:numPr>
          <w:ilvl w:val="0"/>
          <w:numId w:val="6"/>
        </w:numPr>
        <w:tabs>
          <w:tab w:val="left" w:pos="1440"/>
          <w:tab w:val="left" w:pos="2160"/>
        </w:tabs>
        <w:jc w:val="both"/>
        <w:rPr>
          <w:rFonts w:cs="Tahoma"/>
          <w:snapToGrid w:val="0"/>
          <w:sz w:val="22"/>
          <w:szCs w:val="22"/>
        </w:rPr>
      </w:pPr>
      <w:r w:rsidRPr="006C7EB5">
        <w:rPr>
          <w:rFonts w:cs="Tahoma"/>
          <w:snapToGrid w:val="0"/>
          <w:sz w:val="22"/>
          <w:szCs w:val="22"/>
        </w:rPr>
        <w:lastRenderedPageBreak/>
        <w:t>by loans in amounts and under terms and conditions which the Trustees in their absolute discretion may consider necessary to make from commercial lending institutions;</w:t>
      </w:r>
    </w:p>
    <w:p w:rsidR="00123F3A" w:rsidRPr="00E07BC9" w:rsidRDefault="00123F3A">
      <w:pPr>
        <w:widowControl w:val="0"/>
        <w:numPr>
          <w:ilvl w:val="0"/>
          <w:numId w:val="6"/>
        </w:numPr>
        <w:tabs>
          <w:tab w:val="left" w:pos="1440"/>
          <w:tab w:val="left" w:pos="2160"/>
        </w:tabs>
        <w:jc w:val="both"/>
        <w:rPr>
          <w:rFonts w:cs="Tahoma"/>
          <w:snapToGrid w:val="0"/>
          <w:sz w:val="22"/>
          <w:szCs w:val="22"/>
        </w:rPr>
      </w:pPr>
      <w:r w:rsidRPr="00E07BC9">
        <w:rPr>
          <w:rFonts w:cs="Tahoma"/>
          <w:snapToGrid w:val="0"/>
          <w:sz w:val="22"/>
          <w:szCs w:val="22"/>
        </w:rPr>
        <w:t xml:space="preserve">by </w:t>
      </w:r>
      <w:r w:rsidR="00D779A5">
        <w:rPr>
          <w:rFonts w:cs="Tahoma"/>
          <w:snapToGrid w:val="0"/>
          <w:sz w:val="22"/>
          <w:szCs w:val="22"/>
        </w:rPr>
        <w:t xml:space="preserve">assets or stock received from sponsors </w:t>
      </w:r>
      <w:r w:rsidR="006C7EB5">
        <w:rPr>
          <w:rFonts w:cs="Tahoma"/>
          <w:snapToGrid w:val="0"/>
          <w:sz w:val="22"/>
          <w:szCs w:val="22"/>
        </w:rPr>
        <w:t>and support for the operation of the Trust.</w:t>
      </w:r>
    </w:p>
    <w:p w:rsidR="00123F3A" w:rsidRPr="00E07BC9" w:rsidRDefault="00123F3A">
      <w:pPr>
        <w:widowControl w:val="0"/>
        <w:tabs>
          <w:tab w:val="left" w:pos="1440"/>
        </w:tabs>
        <w:ind w:left="1440"/>
        <w:jc w:val="both"/>
        <w:rPr>
          <w:rFonts w:cs="Tahoma"/>
          <w:snapToGrid w:val="0"/>
          <w:sz w:val="22"/>
          <w:szCs w:val="22"/>
        </w:rPr>
      </w:pPr>
    </w:p>
    <w:p w:rsidR="00123F3A" w:rsidRPr="00E07BC9" w:rsidRDefault="00123F3A">
      <w:pPr>
        <w:widowControl w:val="0"/>
        <w:tabs>
          <w:tab w:val="left" w:pos="1440"/>
          <w:tab w:val="left" w:pos="2160"/>
        </w:tabs>
        <w:ind w:left="1440" w:hanging="720"/>
        <w:jc w:val="both"/>
        <w:rPr>
          <w:rFonts w:cs="Tahoma"/>
          <w:snapToGrid w:val="0"/>
          <w:sz w:val="22"/>
          <w:szCs w:val="22"/>
        </w:rPr>
      </w:pPr>
      <w:r w:rsidRPr="00E07BC9">
        <w:rPr>
          <w:rFonts w:cs="Tahoma"/>
          <w:snapToGrid w:val="0"/>
          <w:sz w:val="22"/>
          <w:szCs w:val="22"/>
        </w:rPr>
        <w:t xml:space="preserve">iii] </w:t>
      </w:r>
      <w:r w:rsidRPr="00E07BC9">
        <w:rPr>
          <w:rFonts w:cs="Tahoma"/>
          <w:snapToGrid w:val="0"/>
          <w:sz w:val="22"/>
          <w:szCs w:val="22"/>
        </w:rPr>
        <w:tab/>
        <w:t xml:space="preserve">That all moneys received by the Trust under this part of the Trust Deed shall be vested in the Trustees who shall cause all such funds and moneys as and when they are received by the Trust to be paid into any Bank which the Trustees in their absolute discretion may select and into an account to be so called the </w:t>
      </w:r>
      <w:r w:rsidR="00D779A5">
        <w:rPr>
          <w:rFonts w:cs="Tahoma"/>
          <w:b/>
          <w:snapToGrid w:val="0"/>
          <w:sz w:val="22"/>
          <w:szCs w:val="22"/>
        </w:rPr>
        <w:t xml:space="preserve">Gift International </w:t>
      </w:r>
      <w:r w:rsidRPr="00E07BC9">
        <w:rPr>
          <w:rFonts w:cs="Tahoma"/>
          <w:b/>
          <w:snapToGrid w:val="0"/>
          <w:sz w:val="22"/>
          <w:szCs w:val="22"/>
        </w:rPr>
        <w:t>Trust Fund</w:t>
      </w:r>
      <w:r w:rsidRPr="00E07BC9">
        <w:rPr>
          <w:rFonts w:cs="Tahoma"/>
          <w:snapToGrid w:val="0"/>
          <w:sz w:val="22"/>
          <w:szCs w:val="22"/>
        </w:rPr>
        <w:t xml:space="preserve"> account or such other accounts or special purposes accounts as the Trustees shall from time to time deem it convenient and proper to open in the name of the </w:t>
      </w:r>
      <w:r w:rsidR="00D779A5">
        <w:rPr>
          <w:rFonts w:cs="Tahoma"/>
          <w:b/>
          <w:bCs/>
          <w:snapToGrid w:val="0"/>
          <w:sz w:val="22"/>
          <w:szCs w:val="22"/>
        </w:rPr>
        <w:t xml:space="preserve">Gift </w:t>
      </w:r>
      <w:r w:rsidR="006C7EB5">
        <w:rPr>
          <w:rFonts w:cs="Tahoma"/>
          <w:b/>
          <w:bCs/>
          <w:snapToGrid w:val="0"/>
          <w:sz w:val="22"/>
          <w:szCs w:val="22"/>
        </w:rPr>
        <w:t>International</w:t>
      </w:r>
      <w:r w:rsidRPr="00E07BC9">
        <w:rPr>
          <w:rFonts w:cs="Tahoma"/>
          <w:b/>
          <w:snapToGrid w:val="0"/>
          <w:sz w:val="22"/>
          <w:szCs w:val="22"/>
        </w:rPr>
        <w:t xml:space="preserve"> Trust</w:t>
      </w:r>
      <w:r w:rsidRPr="00E07BC9">
        <w:rPr>
          <w:rFonts w:cs="Tahoma"/>
          <w:snapToGrid w:val="0"/>
          <w:sz w:val="22"/>
          <w:szCs w:val="22"/>
        </w:rPr>
        <w:t>.</w:t>
      </w:r>
    </w:p>
    <w:p w:rsidR="00123F3A" w:rsidRPr="00E07BC9" w:rsidRDefault="00123F3A">
      <w:pPr>
        <w:widowControl w:val="0"/>
        <w:tabs>
          <w:tab w:val="left" w:pos="1440"/>
          <w:tab w:val="left" w:pos="2160"/>
        </w:tabs>
        <w:ind w:left="1440" w:hanging="720"/>
        <w:jc w:val="both"/>
        <w:rPr>
          <w:rFonts w:cs="Tahoma"/>
          <w:snapToGrid w:val="0"/>
          <w:sz w:val="22"/>
          <w:szCs w:val="22"/>
        </w:rPr>
      </w:pPr>
    </w:p>
    <w:p w:rsidR="00123F3A" w:rsidRPr="00E07BC9" w:rsidRDefault="00123F3A">
      <w:pPr>
        <w:widowControl w:val="0"/>
        <w:tabs>
          <w:tab w:val="left" w:pos="1440"/>
          <w:tab w:val="left" w:pos="2160"/>
        </w:tabs>
        <w:ind w:left="1440" w:hanging="720"/>
        <w:jc w:val="both"/>
        <w:rPr>
          <w:rFonts w:cs="Tahoma"/>
          <w:snapToGrid w:val="0"/>
          <w:sz w:val="22"/>
          <w:szCs w:val="22"/>
        </w:rPr>
      </w:pPr>
      <w:r w:rsidRPr="00E07BC9">
        <w:rPr>
          <w:rFonts w:cs="Tahoma"/>
          <w:snapToGrid w:val="0"/>
          <w:sz w:val="22"/>
          <w:szCs w:val="22"/>
        </w:rPr>
        <w:t>iv]</w:t>
      </w:r>
      <w:r w:rsidRPr="00E07BC9">
        <w:rPr>
          <w:rFonts w:cs="Tahoma"/>
          <w:snapToGrid w:val="0"/>
          <w:sz w:val="22"/>
          <w:szCs w:val="22"/>
        </w:rPr>
        <w:tab/>
        <w:t>That the trusts and purposes upon and for which the funds of the Trust are and should be vested in the Trustees and the rights of the beneficiaries therein were explained to and unanimously approved by the beneficiaries at the said meetings.</w:t>
      </w:r>
    </w:p>
    <w:p w:rsidR="00123F3A" w:rsidRPr="00E07BC9" w:rsidRDefault="00123F3A">
      <w:pPr>
        <w:widowControl w:val="0"/>
        <w:tabs>
          <w:tab w:val="left" w:pos="1440"/>
          <w:tab w:val="left" w:pos="2160"/>
        </w:tabs>
        <w:ind w:left="1440" w:hanging="720"/>
        <w:jc w:val="both"/>
        <w:rPr>
          <w:rFonts w:cs="Tahoma"/>
          <w:snapToGrid w:val="0"/>
          <w:sz w:val="22"/>
          <w:szCs w:val="22"/>
        </w:rPr>
      </w:pPr>
    </w:p>
    <w:p w:rsidR="00123F3A" w:rsidRPr="00E07BC9" w:rsidRDefault="00123F3A">
      <w:pPr>
        <w:widowControl w:val="0"/>
        <w:tabs>
          <w:tab w:val="left" w:pos="720"/>
        </w:tabs>
        <w:ind w:left="720" w:hanging="720"/>
        <w:rPr>
          <w:rFonts w:cs="Tahoma"/>
          <w:b/>
          <w:snapToGrid w:val="0"/>
          <w:sz w:val="22"/>
          <w:szCs w:val="22"/>
        </w:rPr>
      </w:pPr>
      <w:r w:rsidRPr="00E07BC9">
        <w:rPr>
          <w:rFonts w:cs="Tahoma"/>
          <w:b/>
          <w:snapToGrid w:val="0"/>
          <w:sz w:val="22"/>
          <w:szCs w:val="22"/>
        </w:rPr>
        <w:t xml:space="preserve">E]. </w:t>
      </w:r>
      <w:r w:rsidRPr="00E07BC9">
        <w:rPr>
          <w:rFonts w:cs="Tahoma"/>
          <w:b/>
          <w:snapToGrid w:val="0"/>
          <w:sz w:val="22"/>
          <w:szCs w:val="22"/>
        </w:rPr>
        <w:tab/>
      </w:r>
      <w:r w:rsidRPr="00E07BC9">
        <w:rPr>
          <w:rFonts w:cs="Tahoma"/>
          <w:b/>
          <w:snapToGrid w:val="0"/>
          <w:sz w:val="22"/>
          <w:szCs w:val="22"/>
          <w:u w:val="single"/>
        </w:rPr>
        <w:t>ALLOCATION OF FUNDS OF THE TRUST</w:t>
      </w:r>
    </w:p>
    <w:p w:rsidR="00123F3A" w:rsidRPr="00E07BC9" w:rsidRDefault="00123F3A">
      <w:pPr>
        <w:widowControl w:val="0"/>
        <w:tabs>
          <w:tab w:val="left" w:pos="1440"/>
          <w:tab w:val="left" w:pos="2160"/>
        </w:tabs>
        <w:jc w:val="both"/>
        <w:rPr>
          <w:rFonts w:cs="Tahoma"/>
          <w:snapToGrid w:val="0"/>
          <w:sz w:val="22"/>
          <w:szCs w:val="22"/>
        </w:rPr>
      </w:pPr>
    </w:p>
    <w:p w:rsidR="00123F3A" w:rsidRPr="00E07BC9" w:rsidRDefault="00123F3A">
      <w:pPr>
        <w:widowControl w:val="0"/>
        <w:tabs>
          <w:tab w:val="left" w:pos="720"/>
          <w:tab w:val="left" w:pos="1440"/>
          <w:tab w:val="left" w:pos="2160"/>
        </w:tabs>
        <w:ind w:left="720"/>
        <w:jc w:val="both"/>
        <w:rPr>
          <w:rFonts w:cs="Tahoma"/>
          <w:snapToGrid w:val="0"/>
          <w:sz w:val="22"/>
          <w:szCs w:val="22"/>
        </w:rPr>
      </w:pPr>
      <w:r w:rsidRPr="00E07BC9">
        <w:rPr>
          <w:rFonts w:cs="Tahoma"/>
          <w:snapToGrid w:val="0"/>
          <w:sz w:val="22"/>
          <w:szCs w:val="22"/>
        </w:rPr>
        <w:t xml:space="preserve">The conditions on the allocation and application of the funds </w:t>
      </w:r>
      <w:r w:rsidR="006C7EB5">
        <w:rPr>
          <w:rFonts w:cs="Tahoma"/>
          <w:snapToGrid w:val="0"/>
          <w:sz w:val="22"/>
          <w:szCs w:val="22"/>
        </w:rPr>
        <w:t xml:space="preserve">and resources </w:t>
      </w:r>
      <w:r w:rsidRPr="00E07BC9">
        <w:rPr>
          <w:rFonts w:cs="Tahoma"/>
          <w:snapToGrid w:val="0"/>
          <w:sz w:val="22"/>
          <w:szCs w:val="22"/>
        </w:rPr>
        <w:t>of the Trust are as follows:</w:t>
      </w:r>
    </w:p>
    <w:p w:rsidR="00123F3A" w:rsidRPr="00E07BC9" w:rsidRDefault="00123F3A">
      <w:pPr>
        <w:widowControl w:val="0"/>
        <w:tabs>
          <w:tab w:val="left" w:pos="720"/>
          <w:tab w:val="left" w:pos="1440"/>
          <w:tab w:val="left" w:pos="2160"/>
        </w:tabs>
        <w:ind w:left="720"/>
        <w:jc w:val="both"/>
        <w:rPr>
          <w:rFonts w:cs="Tahoma"/>
          <w:snapToGrid w:val="0"/>
          <w:sz w:val="22"/>
          <w:szCs w:val="22"/>
        </w:rPr>
      </w:pPr>
    </w:p>
    <w:p w:rsidR="00123F3A" w:rsidRPr="00E07BC9" w:rsidRDefault="00123F3A">
      <w:pPr>
        <w:widowControl w:val="0"/>
        <w:tabs>
          <w:tab w:val="left" w:pos="1440"/>
          <w:tab w:val="left" w:pos="2160"/>
        </w:tabs>
        <w:ind w:left="1440" w:hanging="720"/>
        <w:jc w:val="both"/>
        <w:rPr>
          <w:rFonts w:cs="Tahoma"/>
          <w:snapToGrid w:val="0"/>
          <w:sz w:val="22"/>
          <w:szCs w:val="22"/>
        </w:rPr>
      </w:pPr>
      <w:r w:rsidRPr="00E07BC9">
        <w:rPr>
          <w:rFonts w:cs="Tahoma"/>
          <w:snapToGrid w:val="0"/>
          <w:sz w:val="22"/>
          <w:szCs w:val="22"/>
        </w:rPr>
        <w:t>i]</w:t>
      </w:r>
      <w:r w:rsidRPr="00E07BC9">
        <w:rPr>
          <w:rFonts w:cs="Tahoma"/>
          <w:snapToGrid w:val="0"/>
          <w:sz w:val="22"/>
          <w:szCs w:val="22"/>
        </w:rPr>
        <w:tab/>
        <w:t xml:space="preserve">To use in each year up to </w:t>
      </w:r>
      <w:r w:rsidR="006C7EB5">
        <w:rPr>
          <w:rFonts w:cs="Tahoma"/>
          <w:snapToGrid w:val="0"/>
          <w:sz w:val="22"/>
          <w:szCs w:val="22"/>
        </w:rPr>
        <w:t>9</w:t>
      </w:r>
      <w:r w:rsidRPr="00E07BC9">
        <w:rPr>
          <w:rFonts w:cs="Tahoma"/>
          <w:snapToGrid w:val="0"/>
          <w:sz w:val="22"/>
          <w:szCs w:val="22"/>
        </w:rPr>
        <w:t xml:space="preserve">0% of the total funds allocated for the year in respect of the principal objectives of the Trust for the </w:t>
      </w:r>
      <w:r w:rsidR="006C7EB5">
        <w:rPr>
          <w:rFonts w:cs="Tahoma"/>
          <w:snapToGrid w:val="0"/>
          <w:sz w:val="22"/>
          <w:szCs w:val="22"/>
        </w:rPr>
        <w:t xml:space="preserve">promotion of physical and spiritual health of its target beneficiaries and group </w:t>
      </w:r>
      <w:r w:rsidRPr="00E07BC9">
        <w:rPr>
          <w:rFonts w:cs="Tahoma"/>
          <w:snapToGrid w:val="0"/>
          <w:sz w:val="22"/>
          <w:szCs w:val="22"/>
        </w:rPr>
        <w:t>under</w:t>
      </w:r>
      <w:r w:rsidR="006C7EB5">
        <w:rPr>
          <w:rFonts w:cs="Tahoma"/>
          <w:snapToGrid w:val="0"/>
          <w:sz w:val="22"/>
          <w:szCs w:val="22"/>
        </w:rPr>
        <w:t xml:space="preserve"> the </w:t>
      </w:r>
      <w:r w:rsidRPr="00E07BC9">
        <w:rPr>
          <w:rFonts w:cs="Tahoma"/>
          <w:snapToGrid w:val="0"/>
          <w:sz w:val="22"/>
          <w:szCs w:val="22"/>
        </w:rPr>
        <w:t>terms and conditions as may be approved by the Trustees.</w:t>
      </w:r>
    </w:p>
    <w:p w:rsidR="00123F3A" w:rsidRPr="00E07BC9" w:rsidRDefault="00123F3A">
      <w:pPr>
        <w:widowControl w:val="0"/>
        <w:tabs>
          <w:tab w:val="left" w:pos="1440"/>
          <w:tab w:val="left" w:pos="2160"/>
        </w:tabs>
        <w:ind w:left="1440" w:hanging="720"/>
        <w:jc w:val="both"/>
        <w:rPr>
          <w:rFonts w:cs="Tahoma"/>
          <w:snapToGrid w:val="0"/>
          <w:sz w:val="22"/>
          <w:szCs w:val="22"/>
        </w:rPr>
      </w:pPr>
    </w:p>
    <w:p w:rsidR="00123F3A" w:rsidRPr="00E07BC9" w:rsidRDefault="00123F3A">
      <w:pPr>
        <w:widowControl w:val="0"/>
        <w:tabs>
          <w:tab w:val="left" w:pos="1440"/>
          <w:tab w:val="left" w:pos="2160"/>
        </w:tabs>
        <w:ind w:left="1440" w:hanging="720"/>
        <w:jc w:val="both"/>
        <w:rPr>
          <w:rFonts w:cs="Tahoma"/>
          <w:snapToGrid w:val="0"/>
          <w:sz w:val="22"/>
          <w:szCs w:val="22"/>
        </w:rPr>
      </w:pPr>
      <w:r w:rsidRPr="00E07BC9">
        <w:rPr>
          <w:rFonts w:cs="Tahoma"/>
          <w:snapToGrid w:val="0"/>
          <w:sz w:val="22"/>
          <w:szCs w:val="22"/>
        </w:rPr>
        <w:t>ii]</w:t>
      </w:r>
      <w:r w:rsidRPr="00E07BC9">
        <w:rPr>
          <w:rFonts w:cs="Tahoma"/>
          <w:snapToGrid w:val="0"/>
          <w:sz w:val="22"/>
          <w:szCs w:val="22"/>
        </w:rPr>
        <w:tab/>
        <w:t xml:space="preserve">To use in each year up to </w:t>
      </w:r>
      <w:r w:rsidR="006C7EB5">
        <w:rPr>
          <w:rFonts w:cs="Tahoma"/>
          <w:snapToGrid w:val="0"/>
          <w:sz w:val="22"/>
          <w:szCs w:val="22"/>
        </w:rPr>
        <w:t xml:space="preserve">20% </w:t>
      </w:r>
      <w:r w:rsidRPr="00E07BC9">
        <w:rPr>
          <w:rFonts w:cs="Tahoma"/>
          <w:snapToGrid w:val="0"/>
          <w:sz w:val="22"/>
          <w:szCs w:val="22"/>
        </w:rPr>
        <w:t>of the total funds allocated for the year in</w:t>
      </w:r>
      <w:r w:rsidR="006C7EB5">
        <w:rPr>
          <w:rFonts w:cs="Tahoma"/>
          <w:snapToGrid w:val="0"/>
          <w:sz w:val="22"/>
          <w:szCs w:val="22"/>
        </w:rPr>
        <w:t xml:space="preserve"> running of it daily affairs and office.</w:t>
      </w:r>
      <w:r w:rsidRPr="00E07BC9">
        <w:rPr>
          <w:rFonts w:cs="Tahoma"/>
          <w:snapToGrid w:val="0"/>
          <w:sz w:val="22"/>
          <w:szCs w:val="22"/>
        </w:rPr>
        <w:t xml:space="preserve"> </w:t>
      </w:r>
    </w:p>
    <w:p w:rsidR="00123F3A" w:rsidRDefault="00123F3A" w:rsidP="006C7EB5">
      <w:pPr>
        <w:widowControl w:val="0"/>
        <w:tabs>
          <w:tab w:val="left" w:pos="1440"/>
          <w:tab w:val="left" w:pos="2160"/>
        </w:tabs>
        <w:ind w:left="1440" w:hanging="720"/>
        <w:jc w:val="both"/>
        <w:rPr>
          <w:rFonts w:cs="Tahoma"/>
          <w:snapToGrid w:val="0"/>
          <w:sz w:val="22"/>
          <w:szCs w:val="22"/>
        </w:rPr>
      </w:pPr>
      <w:r w:rsidRPr="00E07BC9">
        <w:rPr>
          <w:rFonts w:cs="Tahoma"/>
          <w:snapToGrid w:val="0"/>
          <w:sz w:val="22"/>
          <w:szCs w:val="22"/>
        </w:rPr>
        <w:tab/>
      </w:r>
    </w:p>
    <w:p w:rsidR="006C7EB5" w:rsidRPr="00E07BC9" w:rsidRDefault="006C7EB5" w:rsidP="006C7EB5">
      <w:pPr>
        <w:widowControl w:val="0"/>
        <w:tabs>
          <w:tab w:val="left" w:pos="1440"/>
          <w:tab w:val="left" w:pos="2160"/>
        </w:tabs>
        <w:ind w:left="1440" w:hanging="720"/>
        <w:jc w:val="both"/>
        <w:rPr>
          <w:rFonts w:cs="Tahoma"/>
          <w:snapToGrid w:val="0"/>
          <w:sz w:val="22"/>
          <w:szCs w:val="22"/>
        </w:rPr>
      </w:pPr>
    </w:p>
    <w:p w:rsidR="00123F3A" w:rsidRPr="00E07BC9" w:rsidRDefault="00123F3A">
      <w:pPr>
        <w:widowControl w:val="0"/>
        <w:tabs>
          <w:tab w:val="left" w:pos="720"/>
        </w:tabs>
        <w:ind w:left="720" w:hanging="720"/>
        <w:rPr>
          <w:rFonts w:cs="Tahoma"/>
          <w:b/>
          <w:snapToGrid w:val="0"/>
          <w:sz w:val="22"/>
          <w:szCs w:val="22"/>
        </w:rPr>
      </w:pPr>
      <w:r w:rsidRPr="00E07BC9">
        <w:rPr>
          <w:rFonts w:cs="Tahoma"/>
          <w:b/>
          <w:snapToGrid w:val="0"/>
          <w:sz w:val="22"/>
          <w:szCs w:val="22"/>
        </w:rPr>
        <w:t xml:space="preserve">F]. </w:t>
      </w:r>
      <w:r w:rsidRPr="00E07BC9">
        <w:rPr>
          <w:rFonts w:cs="Tahoma"/>
          <w:b/>
          <w:snapToGrid w:val="0"/>
          <w:sz w:val="22"/>
          <w:szCs w:val="22"/>
        </w:rPr>
        <w:tab/>
      </w:r>
      <w:r w:rsidRPr="00E07BC9">
        <w:rPr>
          <w:rFonts w:cs="Tahoma"/>
          <w:b/>
          <w:snapToGrid w:val="0"/>
          <w:sz w:val="22"/>
          <w:szCs w:val="22"/>
          <w:u w:val="single"/>
        </w:rPr>
        <w:t>RULES OF THE TRUST</w:t>
      </w:r>
    </w:p>
    <w:p w:rsidR="00123F3A" w:rsidRPr="00E07BC9" w:rsidRDefault="00123F3A">
      <w:pPr>
        <w:widowControl w:val="0"/>
        <w:tabs>
          <w:tab w:val="left" w:pos="1440"/>
          <w:tab w:val="left" w:pos="2160"/>
        </w:tabs>
        <w:jc w:val="both"/>
        <w:rPr>
          <w:rFonts w:cs="Tahoma"/>
          <w:snapToGrid w:val="0"/>
          <w:sz w:val="22"/>
          <w:szCs w:val="22"/>
        </w:rPr>
      </w:pPr>
    </w:p>
    <w:p w:rsidR="00123F3A" w:rsidRPr="00E07BC9" w:rsidRDefault="00123F3A">
      <w:pPr>
        <w:widowControl w:val="0"/>
        <w:tabs>
          <w:tab w:val="left" w:pos="720"/>
          <w:tab w:val="left" w:pos="1440"/>
          <w:tab w:val="left" w:pos="2160"/>
        </w:tabs>
        <w:ind w:left="720"/>
        <w:jc w:val="both"/>
        <w:rPr>
          <w:rFonts w:cs="Tahoma"/>
          <w:snapToGrid w:val="0"/>
          <w:sz w:val="22"/>
          <w:szCs w:val="22"/>
        </w:rPr>
      </w:pPr>
      <w:r w:rsidRPr="00E07BC9">
        <w:rPr>
          <w:rFonts w:cs="Tahoma"/>
          <w:snapToGrid w:val="0"/>
          <w:sz w:val="22"/>
          <w:szCs w:val="22"/>
        </w:rPr>
        <w:t>In their meeting at</w:t>
      </w:r>
      <w:r w:rsidR="001D52AE">
        <w:rPr>
          <w:rFonts w:cs="Tahoma"/>
          <w:snapToGrid w:val="0"/>
          <w:sz w:val="22"/>
          <w:szCs w:val="22"/>
        </w:rPr>
        <w:t xml:space="preserve"> Tamavua</w:t>
      </w:r>
      <w:r w:rsidRPr="00E07BC9">
        <w:rPr>
          <w:rFonts w:cs="Tahoma"/>
          <w:snapToGrid w:val="0"/>
          <w:sz w:val="22"/>
          <w:szCs w:val="22"/>
        </w:rPr>
        <w:t xml:space="preserve"> on </w:t>
      </w:r>
      <w:r w:rsidR="001D52AE">
        <w:rPr>
          <w:rFonts w:cs="Tahoma"/>
          <w:snapToGrid w:val="0"/>
          <w:sz w:val="22"/>
          <w:szCs w:val="22"/>
        </w:rPr>
        <w:t>12</w:t>
      </w:r>
      <w:r w:rsidR="001D52AE" w:rsidRPr="001D52AE">
        <w:rPr>
          <w:rFonts w:cs="Tahoma"/>
          <w:snapToGrid w:val="0"/>
          <w:sz w:val="22"/>
          <w:szCs w:val="22"/>
          <w:vertAlign w:val="superscript"/>
        </w:rPr>
        <w:t>th</w:t>
      </w:r>
      <w:r w:rsidR="001D52AE">
        <w:rPr>
          <w:rFonts w:cs="Tahoma"/>
          <w:snapToGrid w:val="0"/>
          <w:sz w:val="22"/>
          <w:szCs w:val="22"/>
        </w:rPr>
        <w:t xml:space="preserve"> </w:t>
      </w:r>
      <w:r w:rsidR="00912FF4">
        <w:rPr>
          <w:rFonts w:cs="Tahoma"/>
          <w:snapToGrid w:val="0"/>
          <w:sz w:val="22"/>
          <w:szCs w:val="22"/>
        </w:rPr>
        <w:t>September</w:t>
      </w:r>
      <w:r w:rsidR="001D52AE">
        <w:rPr>
          <w:rFonts w:cs="Tahoma"/>
          <w:snapToGrid w:val="0"/>
          <w:sz w:val="22"/>
          <w:szCs w:val="22"/>
        </w:rPr>
        <w:t xml:space="preserve"> </w:t>
      </w:r>
      <w:r w:rsidRPr="00E07BC9">
        <w:rPr>
          <w:rFonts w:cs="Tahoma"/>
          <w:snapToGrid w:val="0"/>
          <w:sz w:val="22"/>
          <w:szCs w:val="22"/>
        </w:rPr>
        <w:t>200</w:t>
      </w:r>
      <w:r w:rsidR="001D52AE">
        <w:rPr>
          <w:rFonts w:cs="Tahoma"/>
          <w:snapToGrid w:val="0"/>
          <w:sz w:val="22"/>
          <w:szCs w:val="22"/>
        </w:rPr>
        <w:t>9</w:t>
      </w:r>
      <w:r w:rsidRPr="00E07BC9">
        <w:rPr>
          <w:rFonts w:cs="Tahoma"/>
          <w:snapToGrid w:val="0"/>
          <w:sz w:val="22"/>
          <w:szCs w:val="22"/>
        </w:rPr>
        <w:t xml:space="preserve">, the </w:t>
      </w:r>
      <w:r w:rsidRPr="00E07BC9">
        <w:rPr>
          <w:rFonts w:cs="Tahoma"/>
          <w:b/>
          <w:snapToGrid w:val="0"/>
          <w:sz w:val="22"/>
          <w:szCs w:val="22"/>
        </w:rPr>
        <w:t xml:space="preserve">first-appointed Trustees </w:t>
      </w:r>
      <w:r w:rsidRPr="00E07BC9">
        <w:rPr>
          <w:rFonts w:cs="Tahoma"/>
          <w:snapToGrid w:val="0"/>
          <w:sz w:val="22"/>
          <w:szCs w:val="22"/>
        </w:rPr>
        <w:t xml:space="preserve">unanimously approved the following Rules to be called the </w:t>
      </w:r>
      <w:r w:rsidR="006C7EB5">
        <w:rPr>
          <w:rFonts w:cs="Tahoma"/>
          <w:b/>
          <w:snapToGrid w:val="0"/>
          <w:sz w:val="22"/>
          <w:szCs w:val="22"/>
        </w:rPr>
        <w:t xml:space="preserve">Gift </w:t>
      </w:r>
      <w:r w:rsidR="00A13005">
        <w:rPr>
          <w:rFonts w:cs="Tahoma"/>
          <w:b/>
          <w:snapToGrid w:val="0"/>
          <w:sz w:val="22"/>
          <w:szCs w:val="22"/>
        </w:rPr>
        <w:t xml:space="preserve">International </w:t>
      </w:r>
      <w:r w:rsidR="00A13005" w:rsidRPr="00E07BC9">
        <w:rPr>
          <w:rFonts w:cs="Tahoma"/>
          <w:b/>
          <w:snapToGrid w:val="0"/>
          <w:sz w:val="22"/>
          <w:szCs w:val="22"/>
        </w:rPr>
        <w:t>Trust</w:t>
      </w:r>
      <w:r w:rsidRPr="00E07BC9">
        <w:rPr>
          <w:rFonts w:cs="Tahoma"/>
          <w:b/>
          <w:snapToGrid w:val="0"/>
          <w:sz w:val="22"/>
          <w:szCs w:val="22"/>
        </w:rPr>
        <w:t xml:space="preserve"> Rules</w:t>
      </w:r>
      <w:r w:rsidRPr="00E07BC9">
        <w:rPr>
          <w:rFonts w:cs="Tahoma"/>
          <w:snapToGrid w:val="0"/>
          <w:sz w:val="22"/>
          <w:szCs w:val="22"/>
        </w:rPr>
        <w:t xml:space="preserve">. </w:t>
      </w:r>
    </w:p>
    <w:p w:rsidR="00123F3A" w:rsidRPr="00E07BC9" w:rsidRDefault="00123F3A">
      <w:pPr>
        <w:widowControl w:val="0"/>
        <w:tabs>
          <w:tab w:val="left" w:pos="720"/>
          <w:tab w:val="left" w:pos="1440"/>
          <w:tab w:val="left" w:pos="2160"/>
        </w:tabs>
        <w:ind w:left="720"/>
        <w:jc w:val="both"/>
        <w:rPr>
          <w:rFonts w:cs="Tahoma"/>
          <w:snapToGrid w:val="0"/>
          <w:sz w:val="22"/>
          <w:szCs w:val="22"/>
        </w:rPr>
      </w:pPr>
    </w:p>
    <w:p w:rsidR="00123F3A" w:rsidRPr="00E07BC9" w:rsidRDefault="00123F3A">
      <w:pPr>
        <w:widowControl w:val="0"/>
        <w:numPr>
          <w:ilvl w:val="0"/>
          <w:numId w:val="7"/>
        </w:numPr>
        <w:tabs>
          <w:tab w:val="left" w:pos="720"/>
          <w:tab w:val="left" w:pos="2160"/>
        </w:tabs>
        <w:jc w:val="both"/>
        <w:rPr>
          <w:rFonts w:cs="Tahoma"/>
          <w:b/>
          <w:snapToGrid w:val="0"/>
          <w:sz w:val="22"/>
          <w:szCs w:val="22"/>
        </w:rPr>
      </w:pPr>
      <w:r w:rsidRPr="00E07BC9">
        <w:rPr>
          <w:rFonts w:cs="Tahoma"/>
          <w:b/>
          <w:snapToGrid w:val="0"/>
          <w:sz w:val="22"/>
          <w:szCs w:val="22"/>
          <w:u w:val="single"/>
        </w:rPr>
        <w:t>Interpretation</w:t>
      </w:r>
    </w:p>
    <w:p w:rsidR="00123F3A" w:rsidRPr="00E07BC9" w:rsidRDefault="00123F3A">
      <w:pPr>
        <w:widowControl w:val="0"/>
        <w:tabs>
          <w:tab w:val="left" w:pos="720"/>
          <w:tab w:val="left" w:pos="2160"/>
        </w:tabs>
        <w:ind w:left="720"/>
        <w:jc w:val="both"/>
        <w:rPr>
          <w:rFonts w:cs="Tahoma"/>
          <w:b/>
          <w:snapToGrid w:val="0"/>
          <w:sz w:val="22"/>
          <w:szCs w:val="22"/>
        </w:rPr>
      </w:pPr>
    </w:p>
    <w:p w:rsidR="00123F3A" w:rsidRPr="00E07BC9" w:rsidRDefault="00123F3A">
      <w:pPr>
        <w:pStyle w:val="BodyTextIndent2"/>
        <w:rPr>
          <w:rFonts w:cs="Tahoma"/>
          <w:sz w:val="22"/>
          <w:szCs w:val="22"/>
        </w:rPr>
      </w:pPr>
      <w:r w:rsidRPr="00E07BC9">
        <w:rPr>
          <w:rFonts w:cs="Tahoma"/>
          <w:sz w:val="22"/>
          <w:szCs w:val="22"/>
        </w:rPr>
        <w:t>In this Trust Deed unless the context otherwise specifies the following terms shall be interpreted to mean –</w:t>
      </w:r>
    </w:p>
    <w:p w:rsidR="00123F3A" w:rsidRPr="00E07BC9" w:rsidRDefault="00123F3A">
      <w:pPr>
        <w:widowControl w:val="0"/>
        <w:tabs>
          <w:tab w:val="left" w:pos="1440"/>
          <w:tab w:val="left" w:pos="2160"/>
        </w:tabs>
        <w:ind w:left="1440"/>
        <w:jc w:val="both"/>
        <w:rPr>
          <w:rFonts w:cs="Tahoma"/>
          <w:snapToGrid w:val="0"/>
          <w:sz w:val="22"/>
          <w:szCs w:val="22"/>
        </w:rPr>
      </w:pPr>
    </w:p>
    <w:p w:rsidR="00123F3A" w:rsidRDefault="00123F3A">
      <w:pPr>
        <w:widowControl w:val="0"/>
        <w:tabs>
          <w:tab w:val="left" w:pos="2160"/>
          <w:tab w:val="left" w:pos="3240"/>
        </w:tabs>
        <w:ind w:left="3240" w:hanging="1800"/>
        <w:jc w:val="both"/>
        <w:rPr>
          <w:ins w:id="14" w:author="SaloteT" w:date="2009-12-22T17:54:00Z"/>
          <w:rFonts w:cs="Tahoma"/>
          <w:b/>
          <w:snapToGrid w:val="0"/>
          <w:sz w:val="22"/>
          <w:szCs w:val="22"/>
        </w:rPr>
      </w:pPr>
      <w:r w:rsidRPr="00E07BC9">
        <w:rPr>
          <w:rFonts w:cs="Tahoma"/>
          <w:i/>
          <w:snapToGrid w:val="0"/>
          <w:sz w:val="22"/>
          <w:szCs w:val="22"/>
        </w:rPr>
        <w:t>“</w:t>
      </w:r>
      <w:r w:rsidR="00F43A47">
        <w:rPr>
          <w:rFonts w:cs="Tahoma"/>
          <w:i/>
          <w:snapToGrid w:val="0"/>
          <w:sz w:val="22"/>
          <w:szCs w:val="22"/>
        </w:rPr>
        <w:t>Members”</w:t>
      </w:r>
      <w:r w:rsidRPr="00E07BC9">
        <w:rPr>
          <w:rFonts w:cs="Tahoma"/>
          <w:snapToGrid w:val="0"/>
          <w:sz w:val="22"/>
          <w:szCs w:val="22"/>
        </w:rPr>
        <w:t xml:space="preserve"> </w:t>
      </w:r>
      <w:r w:rsidR="001D52AE">
        <w:rPr>
          <w:rFonts w:cs="Tahoma"/>
          <w:snapToGrid w:val="0"/>
          <w:sz w:val="22"/>
          <w:szCs w:val="22"/>
        </w:rPr>
        <w:tab/>
      </w:r>
      <w:r w:rsidRPr="00E07BC9">
        <w:rPr>
          <w:rFonts w:cs="Tahoma"/>
          <w:snapToGrid w:val="0"/>
          <w:sz w:val="22"/>
          <w:szCs w:val="22"/>
        </w:rPr>
        <w:t xml:space="preserve">means the persons listed in </w:t>
      </w:r>
      <w:r w:rsidRPr="00E07BC9">
        <w:rPr>
          <w:rFonts w:cs="Tahoma"/>
          <w:b/>
          <w:snapToGrid w:val="0"/>
          <w:sz w:val="22"/>
          <w:szCs w:val="22"/>
        </w:rPr>
        <w:t>Schedule One</w:t>
      </w:r>
      <w:r w:rsidR="006C7EB5">
        <w:rPr>
          <w:rFonts w:cs="Tahoma"/>
          <w:snapToGrid w:val="0"/>
          <w:sz w:val="22"/>
          <w:szCs w:val="22"/>
        </w:rPr>
        <w:t xml:space="preserve"> hereto as the </w:t>
      </w:r>
      <w:r w:rsidRPr="00E07BC9">
        <w:rPr>
          <w:rFonts w:cs="Tahoma"/>
          <w:snapToGrid w:val="0"/>
          <w:sz w:val="22"/>
          <w:szCs w:val="22"/>
        </w:rPr>
        <w:t xml:space="preserve">registered representatives and includes the members of the </w:t>
      </w:r>
      <w:r w:rsidR="007D10F8">
        <w:rPr>
          <w:rFonts w:cs="Tahoma"/>
          <w:b/>
          <w:snapToGrid w:val="0"/>
          <w:sz w:val="22"/>
          <w:szCs w:val="22"/>
        </w:rPr>
        <w:t>Fellowship</w:t>
      </w:r>
      <w:r w:rsidRPr="00E07BC9">
        <w:rPr>
          <w:rFonts w:cs="Tahoma"/>
          <w:b/>
          <w:snapToGrid w:val="0"/>
          <w:sz w:val="22"/>
          <w:szCs w:val="22"/>
        </w:rPr>
        <w:t xml:space="preserve"> </w:t>
      </w:r>
      <w:r w:rsidRPr="00E07BC9">
        <w:rPr>
          <w:rFonts w:cs="Tahoma"/>
          <w:snapToGrid w:val="0"/>
          <w:sz w:val="22"/>
          <w:szCs w:val="22"/>
        </w:rPr>
        <w:t xml:space="preserve">as particularised in </w:t>
      </w:r>
      <w:r w:rsidRPr="00E07BC9">
        <w:rPr>
          <w:rFonts w:cs="Tahoma"/>
          <w:b/>
          <w:snapToGrid w:val="0"/>
          <w:sz w:val="22"/>
          <w:szCs w:val="22"/>
        </w:rPr>
        <w:t xml:space="preserve">Schedule One </w:t>
      </w:r>
    </w:p>
    <w:p w:rsidR="009D6CD4" w:rsidRDefault="009D6CD4">
      <w:pPr>
        <w:widowControl w:val="0"/>
        <w:tabs>
          <w:tab w:val="left" w:pos="2160"/>
          <w:tab w:val="left" w:pos="3240"/>
        </w:tabs>
        <w:ind w:left="3240" w:hanging="1800"/>
        <w:jc w:val="both"/>
        <w:rPr>
          <w:ins w:id="15" w:author="SaloteT" w:date="2009-12-22T17:54:00Z"/>
          <w:rFonts w:cs="Tahoma"/>
          <w:i/>
          <w:snapToGrid w:val="0"/>
          <w:sz w:val="22"/>
          <w:szCs w:val="22"/>
        </w:rPr>
      </w:pPr>
      <w:ins w:id="16" w:author="SaloteT" w:date="2009-12-22T17:54:00Z">
        <w:r>
          <w:rPr>
            <w:rFonts w:cs="Tahoma"/>
            <w:i/>
            <w:snapToGrid w:val="0"/>
            <w:sz w:val="22"/>
            <w:szCs w:val="22"/>
          </w:rPr>
          <w:t>“Beneficiaries”</w:t>
        </w:r>
        <w:r>
          <w:rPr>
            <w:rFonts w:cs="Tahoma"/>
            <w:i/>
            <w:snapToGrid w:val="0"/>
            <w:sz w:val="22"/>
            <w:szCs w:val="22"/>
          </w:rPr>
          <w:tab/>
          <w:t>means current and future members of the Fellowship</w:t>
        </w:r>
      </w:ins>
    </w:p>
    <w:p w:rsidR="009D6CD4" w:rsidRDefault="009D6CD4">
      <w:pPr>
        <w:widowControl w:val="0"/>
        <w:tabs>
          <w:tab w:val="left" w:pos="2160"/>
          <w:tab w:val="left" w:pos="3240"/>
        </w:tabs>
        <w:ind w:left="3240" w:hanging="1800"/>
        <w:jc w:val="both"/>
        <w:rPr>
          <w:rFonts w:cs="Tahoma"/>
          <w:b/>
          <w:snapToGrid w:val="0"/>
          <w:sz w:val="22"/>
          <w:szCs w:val="22"/>
        </w:rPr>
      </w:pPr>
      <w:ins w:id="17" w:author="SaloteT" w:date="2009-12-22T17:55:00Z">
        <w:r>
          <w:rPr>
            <w:rFonts w:cs="Tahoma"/>
            <w:i/>
            <w:snapToGrid w:val="0"/>
            <w:sz w:val="22"/>
            <w:szCs w:val="22"/>
          </w:rPr>
          <w:lastRenderedPageBreak/>
          <w:t>“Target beneficiaries”</w:t>
        </w:r>
        <w:r>
          <w:rPr>
            <w:rFonts w:cs="Tahoma"/>
            <w:i/>
            <w:snapToGrid w:val="0"/>
            <w:sz w:val="22"/>
            <w:szCs w:val="22"/>
          </w:rPr>
          <w:tab/>
          <w:t>means the ultimate beneficiaries of the Outreach Program as articulated in Clause C (1) hereof</w:t>
        </w:r>
      </w:ins>
      <w:ins w:id="18" w:author="SaloteT" w:date="2009-12-22T17:54:00Z">
        <w:r>
          <w:rPr>
            <w:rFonts w:cs="Tahoma"/>
            <w:i/>
            <w:snapToGrid w:val="0"/>
            <w:sz w:val="22"/>
            <w:szCs w:val="22"/>
          </w:rPr>
          <w:t xml:space="preserve"> </w:t>
        </w:r>
      </w:ins>
    </w:p>
    <w:p w:rsidR="00123F3A" w:rsidRPr="00E07BC9" w:rsidRDefault="00123F3A">
      <w:pPr>
        <w:widowControl w:val="0"/>
        <w:tabs>
          <w:tab w:val="left" w:pos="2160"/>
          <w:tab w:val="left" w:pos="3240"/>
        </w:tabs>
        <w:ind w:left="3240" w:hanging="1800"/>
        <w:jc w:val="both"/>
        <w:rPr>
          <w:rFonts w:cs="Tahoma"/>
          <w:i/>
          <w:snapToGrid w:val="0"/>
          <w:sz w:val="22"/>
          <w:szCs w:val="22"/>
        </w:rPr>
      </w:pPr>
    </w:p>
    <w:p w:rsidR="00123F3A" w:rsidRPr="00E07BC9" w:rsidRDefault="00123F3A">
      <w:pPr>
        <w:widowControl w:val="0"/>
        <w:tabs>
          <w:tab w:val="left" w:pos="2160"/>
          <w:tab w:val="left" w:pos="3240"/>
        </w:tabs>
        <w:ind w:left="3240" w:hanging="1800"/>
        <w:jc w:val="both"/>
        <w:rPr>
          <w:rFonts w:cs="Tahoma"/>
          <w:snapToGrid w:val="0"/>
          <w:sz w:val="22"/>
          <w:szCs w:val="22"/>
        </w:rPr>
      </w:pPr>
      <w:r w:rsidRPr="00E07BC9">
        <w:rPr>
          <w:rFonts w:cs="Tahoma"/>
          <w:i/>
          <w:snapToGrid w:val="0"/>
          <w:sz w:val="22"/>
          <w:szCs w:val="22"/>
        </w:rPr>
        <w:t>“</w:t>
      </w:r>
      <w:r w:rsidR="00F43A47" w:rsidRPr="00E07BC9">
        <w:rPr>
          <w:rFonts w:cs="Tahoma"/>
          <w:i/>
          <w:snapToGrid w:val="0"/>
          <w:sz w:val="22"/>
          <w:szCs w:val="22"/>
        </w:rPr>
        <w:t>Community</w:t>
      </w:r>
      <w:r w:rsidRPr="00E07BC9">
        <w:rPr>
          <w:rFonts w:cs="Tahoma"/>
          <w:i/>
          <w:snapToGrid w:val="0"/>
          <w:sz w:val="22"/>
          <w:szCs w:val="22"/>
        </w:rPr>
        <w:t xml:space="preserve"> </w:t>
      </w:r>
      <w:r w:rsidR="001D52AE">
        <w:rPr>
          <w:rFonts w:cs="Tahoma"/>
          <w:i/>
          <w:snapToGrid w:val="0"/>
          <w:sz w:val="22"/>
          <w:szCs w:val="22"/>
        </w:rPr>
        <w:t>outreach</w:t>
      </w:r>
      <w:r w:rsidR="002F6B73" w:rsidRPr="00E07BC9">
        <w:rPr>
          <w:rFonts w:cs="Tahoma"/>
          <w:i/>
          <w:snapToGrid w:val="0"/>
          <w:sz w:val="22"/>
          <w:szCs w:val="22"/>
        </w:rPr>
        <w:t>”</w:t>
      </w:r>
      <w:r w:rsidR="002F6B73">
        <w:rPr>
          <w:rFonts w:cs="Tahoma"/>
          <w:i/>
          <w:snapToGrid w:val="0"/>
          <w:sz w:val="22"/>
          <w:szCs w:val="22"/>
        </w:rPr>
        <w:t xml:space="preserve"> </w:t>
      </w:r>
      <w:r w:rsidR="002F6B73" w:rsidRPr="00E07BC9">
        <w:rPr>
          <w:rFonts w:cs="Tahoma"/>
          <w:snapToGrid w:val="0"/>
          <w:sz w:val="22"/>
          <w:szCs w:val="22"/>
        </w:rPr>
        <w:t>means</w:t>
      </w:r>
      <w:r w:rsidRPr="00E07BC9">
        <w:rPr>
          <w:rFonts w:cs="Tahoma"/>
          <w:snapToGrid w:val="0"/>
          <w:sz w:val="22"/>
          <w:szCs w:val="22"/>
        </w:rPr>
        <w:t xml:space="preserve"> all and any </w:t>
      </w:r>
      <w:r w:rsidR="00912FF4">
        <w:rPr>
          <w:rFonts w:cs="Tahoma"/>
          <w:snapToGrid w:val="0"/>
          <w:sz w:val="22"/>
          <w:szCs w:val="22"/>
        </w:rPr>
        <w:t xml:space="preserve">community outreach </w:t>
      </w:r>
      <w:r w:rsidRPr="00E07BC9">
        <w:rPr>
          <w:rFonts w:cs="Tahoma"/>
          <w:snapToGrid w:val="0"/>
          <w:sz w:val="22"/>
          <w:szCs w:val="22"/>
        </w:rPr>
        <w:t xml:space="preserve">approved by the Trustees to be undertaken by the </w:t>
      </w:r>
      <w:r w:rsidR="00912FF4">
        <w:rPr>
          <w:rFonts w:cs="Tahoma"/>
          <w:snapToGrid w:val="0"/>
          <w:sz w:val="22"/>
          <w:szCs w:val="22"/>
        </w:rPr>
        <w:t xml:space="preserve">members </w:t>
      </w:r>
      <w:r w:rsidRPr="00E07BC9">
        <w:rPr>
          <w:rFonts w:cs="Tahoma"/>
          <w:snapToGrid w:val="0"/>
          <w:sz w:val="22"/>
          <w:szCs w:val="22"/>
        </w:rPr>
        <w:t xml:space="preserve">to improve the quality of </w:t>
      </w:r>
      <w:r w:rsidR="00912FF4">
        <w:rPr>
          <w:rFonts w:cs="Tahoma"/>
          <w:snapToGrid w:val="0"/>
          <w:sz w:val="22"/>
          <w:szCs w:val="22"/>
        </w:rPr>
        <w:t xml:space="preserve">the physical and spiritual </w:t>
      </w:r>
      <w:r w:rsidRPr="00E07BC9">
        <w:rPr>
          <w:rFonts w:cs="Tahoma"/>
          <w:snapToGrid w:val="0"/>
          <w:sz w:val="22"/>
          <w:szCs w:val="22"/>
        </w:rPr>
        <w:t xml:space="preserve">life </w:t>
      </w:r>
      <w:r w:rsidR="00912FF4">
        <w:rPr>
          <w:rFonts w:cs="Tahoma"/>
          <w:snapToGrid w:val="0"/>
          <w:sz w:val="22"/>
          <w:szCs w:val="22"/>
        </w:rPr>
        <w:t>of</w:t>
      </w:r>
      <w:r w:rsidRPr="00E07BC9">
        <w:rPr>
          <w:rFonts w:cs="Tahoma"/>
          <w:snapToGrid w:val="0"/>
          <w:sz w:val="22"/>
          <w:szCs w:val="22"/>
        </w:rPr>
        <w:t xml:space="preserve"> the </w:t>
      </w:r>
      <w:r w:rsidR="00746C5A">
        <w:rPr>
          <w:rFonts w:cs="Tahoma"/>
          <w:snapToGrid w:val="0"/>
          <w:sz w:val="22"/>
          <w:szCs w:val="22"/>
        </w:rPr>
        <w:t xml:space="preserve">people </w:t>
      </w:r>
      <w:r w:rsidR="00912FF4">
        <w:rPr>
          <w:rFonts w:cs="Tahoma"/>
          <w:snapToGrid w:val="0"/>
          <w:sz w:val="22"/>
          <w:szCs w:val="22"/>
        </w:rPr>
        <w:t xml:space="preserve">living in any </w:t>
      </w:r>
      <w:r w:rsidRPr="00E07BC9">
        <w:rPr>
          <w:rFonts w:cs="Tahoma"/>
          <w:snapToGrid w:val="0"/>
          <w:sz w:val="22"/>
          <w:szCs w:val="22"/>
        </w:rPr>
        <w:t>areas of Fiji.</w:t>
      </w:r>
    </w:p>
    <w:p w:rsidR="00123F3A" w:rsidRPr="00E07BC9" w:rsidRDefault="00123F3A">
      <w:pPr>
        <w:widowControl w:val="0"/>
        <w:tabs>
          <w:tab w:val="left" w:pos="2160"/>
          <w:tab w:val="left" w:pos="3240"/>
        </w:tabs>
        <w:ind w:left="3240" w:hanging="1800"/>
        <w:jc w:val="both"/>
        <w:rPr>
          <w:rFonts w:cs="Tahoma"/>
          <w:snapToGrid w:val="0"/>
          <w:sz w:val="22"/>
          <w:szCs w:val="22"/>
        </w:rPr>
      </w:pPr>
    </w:p>
    <w:p w:rsidR="00123F3A" w:rsidRDefault="00123F3A">
      <w:pPr>
        <w:widowControl w:val="0"/>
        <w:tabs>
          <w:tab w:val="left" w:pos="2160"/>
          <w:tab w:val="left" w:pos="3240"/>
        </w:tabs>
        <w:ind w:left="3240" w:hanging="1800"/>
        <w:jc w:val="both"/>
        <w:rPr>
          <w:rFonts w:cs="Tahoma"/>
          <w:snapToGrid w:val="0"/>
          <w:sz w:val="22"/>
          <w:szCs w:val="22"/>
        </w:rPr>
      </w:pPr>
      <w:r w:rsidRPr="00E07BC9">
        <w:rPr>
          <w:rFonts w:cs="Tahoma"/>
          <w:i/>
          <w:snapToGrid w:val="0"/>
          <w:sz w:val="22"/>
          <w:szCs w:val="22"/>
        </w:rPr>
        <w:t>“</w:t>
      </w:r>
      <w:r w:rsidR="00052F16">
        <w:rPr>
          <w:rFonts w:cs="Tahoma"/>
          <w:i/>
          <w:snapToGrid w:val="0"/>
          <w:sz w:val="22"/>
          <w:szCs w:val="22"/>
        </w:rPr>
        <w:t>volunteer</w:t>
      </w:r>
      <w:r w:rsidRPr="00E07BC9">
        <w:rPr>
          <w:rFonts w:cs="Tahoma"/>
          <w:i/>
          <w:snapToGrid w:val="0"/>
          <w:sz w:val="22"/>
          <w:szCs w:val="22"/>
        </w:rPr>
        <w:t>”</w:t>
      </w:r>
      <w:r w:rsidRPr="00E07BC9">
        <w:rPr>
          <w:rFonts w:cs="Tahoma"/>
          <w:snapToGrid w:val="0"/>
          <w:sz w:val="22"/>
          <w:szCs w:val="22"/>
        </w:rPr>
        <w:t xml:space="preserve"> </w:t>
      </w:r>
      <w:r w:rsidRPr="00E07BC9">
        <w:rPr>
          <w:rFonts w:cs="Tahoma"/>
          <w:snapToGrid w:val="0"/>
          <w:sz w:val="22"/>
          <w:szCs w:val="22"/>
        </w:rPr>
        <w:tab/>
        <w:t xml:space="preserve">means </w:t>
      </w:r>
      <w:r w:rsidR="00052F16">
        <w:rPr>
          <w:rFonts w:cs="Tahoma"/>
          <w:snapToGrid w:val="0"/>
          <w:sz w:val="22"/>
          <w:szCs w:val="22"/>
        </w:rPr>
        <w:t xml:space="preserve">any person or persons willingly wish to be part of the </w:t>
      </w:r>
      <w:r w:rsidR="00F43A47">
        <w:rPr>
          <w:rFonts w:cs="Tahoma"/>
          <w:snapToGrid w:val="0"/>
          <w:sz w:val="22"/>
          <w:szCs w:val="22"/>
        </w:rPr>
        <w:t>Fellowship</w:t>
      </w:r>
      <w:r w:rsidR="00052F16">
        <w:rPr>
          <w:rFonts w:cs="Tahoma"/>
          <w:snapToGrid w:val="0"/>
          <w:sz w:val="22"/>
          <w:szCs w:val="22"/>
        </w:rPr>
        <w:t>, as</w:t>
      </w:r>
      <w:r w:rsidR="00F43A47">
        <w:rPr>
          <w:rFonts w:cs="Tahoma"/>
          <w:snapToGrid w:val="0"/>
          <w:sz w:val="22"/>
          <w:szCs w:val="22"/>
        </w:rPr>
        <w:t xml:space="preserve"> a member, a worker</w:t>
      </w:r>
      <w:r w:rsidR="00052F16">
        <w:rPr>
          <w:rFonts w:cs="Tahoma"/>
          <w:snapToGrid w:val="0"/>
          <w:sz w:val="22"/>
          <w:szCs w:val="22"/>
        </w:rPr>
        <w:t xml:space="preserve">, support, or otherwise in the provision of support services or skills for the benefit of the Trust. </w:t>
      </w:r>
    </w:p>
    <w:p w:rsidR="00746C5A" w:rsidRDefault="00746C5A">
      <w:pPr>
        <w:widowControl w:val="0"/>
        <w:tabs>
          <w:tab w:val="left" w:pos="2160"/>
          <w:tab w:val="left" w:pos="3240"/>
        </w:tabs>
        <w:ind w:left="3240" w:hanging="1800"/>
        <w:jc w:val="both"/>
        <w:rPr>
          <w:rFonts w:cs="Tahoma"/>
          <w:snapToGrid w:val="0"/>
          <w:sz w:val="22"/>
          <w:szCs w:val="22"/>
        </w:rPr>
      </w:pPr>
    </w:p>
    <w:p w:rsidR="00746C5A" w:rsidRPr="00746C5A" w:rsidRDefault="00F43A47">
      <w:pPr>
        <w:widowControl w:val="0"/>
        <w:tabs>
          <w:tab w:val="left" w:pos="2160"/>
          <w:tab w:val="left" w:pos="3240"/>
        </w:tabs>
        <w:ind w:left="3240" w:hanging="1800"/>
        <w:jc w:val="both"/>
        <w:rPr>
          <w:rFonts w:cs="Tahoma"/>
          <w:snapToGrid w:val="0"/>
          <w:sz w:val="22"/>
          <w:szCs w:val="22"/>
        </w:rPr>
      </w:pPr>
      <w:r>
        <w:rPr>
          <w:rFonts w:cs="Tahoma"/>
          <w:i/>
          <w:snapToGrid w:val="0"/>
          <w:sz w:val="22"/>
          <w:szCs w:val="22"/>
        </w:rPr>
        <w:t>“Visitation</w:t>
      </w:r>
      <w:r w:rsidR="00746C5A">
        <w:rPr>
          <w:rFonts w:cs="Tahoma"/>
          <w:i/>
          <w:snapToGrid w:val="0"/>
          <w:sz w:val="22"/>
          <w:szCs w:val="22"/>
        </w:rPr>
        <w:t>”</w:t>
      </w:r>
      <w:r w:rsidR="00746C5A">
        <w:rPr>
          <w:rFonts w:cs="Tahoma"/>
          <w:i/>
          <w:snapToGrid w:val="0"/>
          <w:sz w:val="22"/>
          <w:szCs w:val="22"/>
        </w:rPr>
        <w:tab/>
      </w:r>
      <w:r w:rsidR="00746C5A" w:rsidRPr="00746C5A">
        <w:rPr>
          <w:rFonts w:cs="Tahoma"/>
          <w:snapToGrid w:val="0"/>
          <w:sz w:val="22"/>
          <w:szCs w:val="22"/>
        </w:rPr>
        <w:t>means</w:t>
      </w:r>
      <w:r w:rsidR="00746C5A">
        <w:rPr>
          <w:rFonts w:cs="Tahoma"/>
          <w:snapToGrid w:val="0"/>
          <w:sz w:val="22"/>
          <w:szCs w:val="22"/>
        </w:rPr>
        <w:t xml:space="preserve"> any visit to hospitals, homes, residence, correctional &amp; rehabilitation institutions that is </w:t>
      </w:r>
      <w:r>
        <w:rPr>
          <w:rFonts w:cs="Tahoma"/>
          <w:snapToGrid w:val="0"/>
          <w:sz w:val="22"/>
          <w:szCs w:val="22"/>
        </w:rPr>
        <w:t>organized</w:t>
      </w:r>
      <w:r w:rsidR="00746C5A">
        <w:rPr>
          <w:rFonts w:cs="Tahoma"/>
          <w:snapToGrid w:val="0"/>
          <w:sz w:val="22"/>
          <w:szCs w:val="22"/>
        </w:rPr>
        <w:t xml:space="preserve"> by the Trust. </w:t>
      </w:r>
    </w:p>
    <w:p w:rsidR="00123F3A" w:rsidRPr="00E07BC9" w:rsidRDefault="00123F3A">
      <w:pPr>
        <w:widowControl w:val="0"/>
        <w:tabs>
          <w:tab w:val="left" w:pos="2160"/>
          <w:tab w:val="left" w:pos="3240"/>
        </w:tabs>
        <w:ind w:left="3240" w:hanging="1800"/>
        <w:jc w:val="both"/>
        <w:rPr>
          <w:rFonts w:cs="Tahoma"/>
          <w:snapToGrid w:val="0"/>
          <w:sz w:val="22"/>
          <w:szCs w:val="22"/>
        </w:rPr>
      </w:pPr>
    </w:p>
    <w:p w:rsidR="00123F3A" w:rsidRPr="00E07BC9" w:rsidRDefault="00123F3A">
      <w:pPr>
        <w:widowControl w:val="0"/>
        <w:tabs>
          <w:tab w:val="left" w:pos="2160"/>
          <w:tab w:val="left" w:pos="3240"/>
        </w:tabs>
        <w:ind w:left="3240" w:hanging="1800"/>
        <w:jc w:val="both"/>
        <w:rPr>
          <w:rFonts w:cs="Tahoma"/>
          <w:snapToGrid w:val="0"/>
          <w:sz w:val="22"/>
          <w:szCs w:val="22"/>
        </w:rPr>
      </w:pPr>
      <w:r w:rsidRPr="00E07BC9">
        <w:rPr>
          <w:rFonts w:cs="Tahoma"/>
          <w:i/>
          <w:snapToGrid w:val="0"/>
          <w:sz w:val="22"/>
          <w:szCs w:val="22"/>
        </w:rPr>
        <w:t>“Trust”</w:t>
      </w:r>
      <w:r w:rsidRPr="00E07BC9">
        <w:rPr>
          <w:rFonts w:cs="Tahoma"/>
          <w:snapToGrid w:val="0"/>
          <w:sz w:val="22"/>
          <w:szCs w:val="22"/>
        </w:rPr>
        <w:t xml:space="preserve"> </w:t>
      </w:r>
      <w:r w:rsidRPr="00E07BC9">
        <w:rPr>
          <w:rFonts w:cs="Tahoma"/>
          <w:snapToGrid w:val="0"/>
          <w:sz w:val="22"/>
          <w:szCs w:val="22"/>
        </w:rPr>
        <w:tab/>
        <w:t xml:space="preserve">means the </w:t>
      </w:r>
      <w:r w:rsidR="00A13005">
        <w:rPr>
          <w:rFonts w:cs="Tahoma"/>
          <w:b/>
          <w:snapToGrid w:val="0"/>
          <w:sz w:val="22"/>
          <w:szCs w:val="22"/>
        </w:rPr>
        <w:t>Gift International</w:t>
      </w:r>
      <w:r w:rsidRPr="00E07BC9">
        <w:rPr>
          <w:rFonts w:cs="Tahoma"/>
          <w:b/>
          <w:snapToGrid w:val="0"/>
          <w:sz w:val="22"/>
          <w:szCs w:val="22"/>
        </w:rPr>
        <w:t xml:space="preserve"> Trust</w:t>
      </w:r>
      <w:r w:rsidRPr="00E07BC9">
        <w:rPr>
          <w:rFonts w:cs="Tahoma"/>
          <w:snapToGrid w:val="0"/>
          <w:sz w:val="22"/>
          <w:szCs w:val="22"/>
        </w:rPr>
        <w:t>.</w:t>
      </w:r>
    </w:p>
    <w:p w:rsidR="00123F3A" w:rsidRPr="00E07BC9" w:rsidRDefault="00123F3A">
      <w:pPr>
        <w:widowControl w:val="0"/>
        <w:tabs>
          <w:tab w:val="left" w:pos="2160"/>
          <w:tab w:val="left" w:pos="3240"/>
        </w:tabs>
        <w:ind w:left="3240" w:hanging="1800"/>
        <w:jc w:val="both"/>
        <w:rPr>
          <w:rFonts w:cs="Tahoma"/>
          <w:i/>
          <w:snapToGrid w:val="0"/>
          <w:sz w:val="22"/>
          <w:szCs w:val="22"/>
        </w:rPr>
      </w:pPr>
    </w:p>
    <w:p w:rsidR="00123F3A" w:rsidRPr="00E07BC9" w:rsidRDefault="00123F3A">
      <w:pPr>
        <w:widowControl w:val="0"/>
        <w:tabs>
          <w:tab w:val="left" w:pos="2160"/>
          <w:tab w:val="left" w:pos="3240"/>
        </w:tabs>
        <w:ind w:left="3240" w:hanging="1800"/>
        <w:jc w:val="both"/>
        <w:rPr>
          <w:rFonts w:cs="Tahoma"/>
          <w:snapToGrid w:val="0"/>
          <w:sz w:val="22"/>
          <w:szCs w:val="22"/>
        </w:rPr>
      </w:pPr>
      <w:r w:rsidRPr="00E07BC9">
        <w:rPr>
          <w:rFonts w:cs="Tahoma"/>
          <w:i/>
          <w:snapToGrid w:val="0"/>
          <w:sz w:val="22"/>
          <w:szCs w:val="22"/>
        </w:rPr>
        <w:t>“Trustees”</w:t>
      </w:r>
      <w:r w:rsidRPr="00E07BC9">
        <w:rPr>
          <w:rFonts w:cs="Tahoma"/>
          <w:snapToGrid w:val="0"/>
          <w:sz w:val="22"/>
          <w:szCs w:val="22"/>
        </w:rPr>
        <w:t xml:space="preserve"> </w:t>
      </w:r>
      <w:r w:rsidRPr="00E07BC9">
        <w:rPr>
          <w:rFonts w:cs="Tahoma"/>
          <w:snapToGrid w:val="0"/>
          <w:sz w:val="22"/>
          <w:szCs w:val="22"/>
        </w:rPr>
        <w:tab/>
        <w:t xml:space="preserve">means the </w:t>
      </w:r>
      <w:r w:rsidRPr="00E07BC9">
        <w:rPr>
          <w:rFonts w:cs="Tahoma"/>
          <w:b/>
          <w:snapToGrid w:val="0"/>
          <w:sz w:val="22"/>
          <w:szCs w:val="22"/>
        </w:rPr>
        <w:t>Trustees</w:t>
      </w:r>
      <w:r w:rsidRPr="00E07BC9">
        <w:rPr>
          <w:rFonts w:cs="Tahoma"/>
          <w:snapToGrid w:val="0"/>
          <w:sz w:val="22"/>
          <w:szCs w:val="22"/>
        </w:rPr>
        <w:t xml:space="preserve"> elected by the </w:t>
      </w:r>
      <w:r w:rsidR="00912FF4">
        <w:rPr>
          <w:rFonts w:cs="Tahoma"/>
          <w:b/>
          <w:snapToGrid w:val="0"/>
          <w:sz w:val="22"/>
          <w:szCs w:val="22"/>
        </w:rPr>
        <w:t>Members</w:t>
      </w:r>
      <w:r w:rsidRPr="00E07BC9">
        <w:rPr>
          <w:rFonts w:cs="Tahoma"/>
          <w:b/>
          <w:snapToGrid w:val="0"/>
          <w:sz w:val="22"/>
          <w:szCs w:val="22"/>
        </w:rPr>
        <w:t xml:space="preserve"> </w:t>
      </w:r>
      <w:r w:rsidRPr="00E07BC9">
        <w:rPr>
          <w:rFonts w:cs="Tahoma"/>
          <w:snapToGrid w:val="0"/>
          <w:sz w:val="22"/>
          <w:szCs w:val="22"/>
        </w:rPr>
        <w:t xml:space="preserve">under this Trust Deed and shall include the </w:t>
      </w:r>
      <w:r w:rsidRPr="00E07BC9">
        <w:rPr>
          <w:rFonts w:cs="Tahoma"/>
          <w:b/>
          <w:snapToGrid w:val="0"/>
          <w:sz w:val="22"/>
          <w:szCs w:val="22"/>
        </w:rPr>
        <w:t>first-appointed Trustees.</w:t>
      </w:r>
    </w:p>
    <w:p w:rsidR="00123F3A" w:rsidRPr="00E07BC9" w:rsidRDefault="00123F3A">
      <w:pPr>
        <w:widowControl w:val="0"/>
        <w:tabs>
          <w:tab w:val="left" w:pos="2160"/>
          <w:tab w:val="left" w:pos="3240"/>
        </w:tabs>
        <w:ind w:left="3240" w:hanging="1800"/>
        <w:jc w:val="both"/>
        <w:rPr>
          <w:rFonts w:cs="Tahoma"/>
          <w:i/>
          <w:snapToGrid w:val="0"/>
          <w:sz w:val="22"/>
          <w:szCs w:val="22"/>
        </w:rPr>
      </w:pPr>
    </w:p>
    <w:p w:rsidR="00123F3A" w:rsidRDefault="00123F3A">
      <w:pPr>
        <w:widowControl w:val="0"/>
        <w:tabs>
          <w:tab w:val="left" w:pos="2160"/>
          <w:tab w:val="left" w:pos="3240"/>
        </w:tabs>
        <w:ind w:left="3240" w:hanging="1800"/>
        <w:jc w:val="both"/>
        <w:rPr>
          <w:rFonts w:cs="Tahoma"/>
          <w:snapToGrid w:val="0"/>
          <w:sz w:val="22"/>
          <w:szCs w:val="22"/>
        </w:rPr>
      </w:pPr>
      <w:r w:rsidRPr="00E07BC9">
        <w:rPr>
          <w:rFonts w:cs="Tahoma"/>
          <w:i/>
          <w:snapToGrid w:val="0"/>
          <w:sz w:val="22"/>
          <w:szCs w:val="22"/>
        </w:rPr>
        <w:t>“Trust property”</w:t>
      </w:r>
      <w:r w:rsidRPr="00E07BC9">
        <w:rPr>
          <w:rFonts w:cs="Tahoma"/>
          <w:snapToGrid w:val="0"/>
          <w:sz w:val="22"/>
          <w:szCs w:val="22"/>
        </w:rPr>
        <w:t xml:space="preserve"> </w:t>
      </w:r>
      <w:r w:rsidR="00912FF4">
        <w:rPr>
          <w:rFonts w:cs="Tahoma"/>
          <w:snapToGrid w:val="0"/>
          <w:sz w:val="22"/>
          <w:szCs w:val="22"/>
        </w:rPr>
        <w:tab/>
      </w:r>
      <w:r w:rsidRPr="00E07BC9">
        <w:rPr>
          <w:rFonts w:cs="Tahoma"/>
          <w:snapToGrid w:val="0"/>
          <w:sz w:val="22"/>
          <w:szCs w:val="22"/>
        </w:rPr>
        <w:t xml:space="preserve">means and includes all property held by the Trust </w:t>
      </w:r>
    </w:p>
    <w:p w:rsidR="00C0182D" w:rsidRPr="00E07BC9" w:rsidRDefault="00C0182D">
      <w:pPr>
        <w:widowControl w:val="0"/>
        <w:tabs>
          <w:tab w:val="left" w:pos="2160"/>
          <w:tab w:val="left" w:pos="3240"/>
        </w:tabs>
        <w:ind w:left="3240" w:hanging="1800"/>
        <w:jc w:val="both"/>
        <w:rPr>
          <w:rFonts w:cs="Tahoma"/>
          <w:snapToGrid w:val="0"/>
          <w:sz w:val="22"/>
          <w:szCs w:val="22"/>
        </w:rPr>
      </w:pPr>
    </w:p>
    <w:p w:rsidR="00123F3A" w:rsidRPr="00E07BC9" w:rsidRDefault="00123F3A">
      <w:pPr>
        <w:widowControl w:val="0"/>
        <w:tabs>
          <w:tab w:val="left" w:pos="2160"/>
          <w:tab w:val="left" w:pos="3240"/>
        </w:tabs>
        <w:ind w:left="3240" w:hanging="1800"/>
        <w:jc w:val="both"/>
        <w:rPr>
          <w:rFonts w:cs="Tahoma"/>
          <w:b/>
          <w:snapToGrid w:val="0"/>
          <w:sz w:val="22"/>
          <w:szCs w:val="22"/>
        </w:rPr>
      </w:pPr>
      <w:r w:rsidRPr="00E07BC9">
        <w:rPr>
          <w:rFonts w:cs="Tahoma"/>
          <w:b/>
          <w:snapToGrid w:val="0"/>
          <w:sz w:val="22"/>
          <w:szCs w:val="22"/>
        </w:rPr>
        <w:t xml:space="preserve"> </w:t>
      </w:r>
    </w:p>
    <w:p w:rsidR="00123F3A" w:rsidRPr="00E07BC9" w:rsidRDefault="00123F3A">
      <w:pPr>
        <w:widowControl w:val="0"/>
        <w:numPr>
          <w:ilvl w:val="0"/>
          <w:numId w:val="7"/>
        </w:numPr>
        <w:tabs>
          <w:tab w:val="left" w:pos="720"/>
          <w:tab w:val="left" w:pos="2160"/>
        </w:tabs>
        <w:jc w:val="both"/>
        <w:rPr>
          <w:rFonts w:cs="Tahoma"/>
          <w:b/>
          <w:snapToGrid w:val="0"/>
          <w:sz w:val="22"/>
          <w:szCs w:val="22"/>
        </w:rPr>
      </w:pPr>
      <w:r w:rsidRPr="00E07BC9">
        <w:rPr>
          <w:rFonts w:cs="Tahoma"/>
          <w:b/>
          <w:snapToGrid w:val="0"/>
          <w:sz w:val="22"/>
          <w:szCs w:val="22"/>
          <w:u w:val="single"/>
        </w:rPr>
        <w:t>Appointment, Term and Discharge of Trustees</w:t>
      </w:r>
    </w:p>
    <w:p w:rsidR="00123F3A" w:rsidRPr="00E07BC9" w:rsidRDefault="00123F3A">
      <w:pPr>
        <w:widowControl w:val="0"/>
        <w:tabs>
          <w:tab w:val="left" w:pos="720"/>
          <w:tab w:val="left" w:pos="2160"/>
        </w:tabs>
        <w:ind w:left="720"/>
        <w:jc w:val="both"/>
        <w:rPr>
          <w:rFonts w:cs="Tahoma"/>
          <w:b/>
          <w:snapToGrid w:val="0"/>
          <w:sz w:val="22"/>
          <w:szCs w:val="22"/>
          <w:u w:val="single"/>
        </w:rPr>
      </w:pPr>
    </w:p>
    <w:p w:rsidR="00123F3A" w:rsidRPr="00E07BC9" w:rsidRDefault="00123F3A">
      <w:pPr>
        <w:widowControl w:val="0"/>
        <w:numPr>
          <w:ilvl w:val="1"/>
          <w:numId w:val="7"/>
        </w:numPr>
        <w:tabs>
          <w:tab w:val="left" w:pos="2160"/>
        </w:tabs>
        <w:jc w:val="both"/>
        <w:rPr>
          <w:rFonts w:cs="Tahoma"/>
          <w:snapToGrid w:val="0"/>
          <w:sz w:val="22"/>
          <w:szCs w:val="22"/>
        </w:rPr>
      </w:pPr>
      <w:r w:rsidRPr="00E07BC9">
        <w:rPr>
          <w:rFonts w:cs="Tahoma"/>
          <w:snapToGrid w:val="0"/>
          <w:sz w:val="22"/>
          <w:szCs w:val="22"/>
        </w:rPr>
        <w:t xml:space="preserve">There shall be for the purpose of the Trust a </w:t>
      </w:r>
      <w:r w:rsidRPr="00E07BC9">
        <w:rPr>
          <w:rFonts w:cs="Tahoma"/>
          <w:b/>
          <w:snapToGrid w:val="0"/>
          <w:sz w:val="22"/>
          <w:szCs w:val="22"/>
        </w:rPr>
        <w:t>Board of Trustees</w:t>
      </w:r>
      <w:r w:rsidRPr="00E07BC9">
        <w:rPr>
          <w:rFonts w:cs="Tahoma"/>
          <w:snapToGrid w:val="0"/>
          <w:sz w:val="22"/>
          <w:szCs w:val="22"/>
        </w:rPr>
        <w:t xml:space="preserve"> which shall comprise represent</w:t>
      </w:r>
      <w:r w:rsidR="0075315C">
        <w:rPr>
          <w:rFonts w:cs="Tahoma"/>
          <w:snapToGrid w:val="0"/>
          <w:sz w:val="22"/>
          <w:szCs w:val="22"/>
        </w:rPr>
        <w:t>atives of</w:t>
      </w:r>
      <w:r w:rsidRPr="00E07BC9">
        <w:rPr>
          <w:rFonts w:cs="Tahoma"/>
          <w:snapToGrid w:val="0"/>
          <w:sz w:val="22"/>
          <w:szCs w:val="22"/>
        </w:rPr>
        <w:t xml:space="preserve"> </w:t>
      </w:r>
      <w:r w:rsidR="00912FF4">
        <w:rPr>
          <w:rFonts w:cs="Tahoma"/>
          <w:snapToGrid w:val="0"/>
          <w:sz w:val="22"/>
          <w:szCs w:val="22"/>
        </w:rPr>
        <w:t>the members.</w:t>
      </w:r>
    </w:p>
    <w:p w:rsidR="00123F3A" w:rsidRPr="00E07BC9" w:rsidRDefault="00123F3A">
      <w:pPr>
        <w:widowControl w:val="0"/>
        <w:tabs>
          <w:tab w:val="left" w:pos="2160"/>
        </w:tabs>
        <w:ind w:left="720"/>
        <w:jc w:val="both"/>
        <w:rPr>
          <w:rFonts w:cs="Tahoma"/>
          <w:b/>
          <w:snapToGrid w:val="0"/>
          <w:sz w:val="22"/>
          <w:szCs w:val="22"/>
        </w:rPr>
      </w:pPr>
      <w:r w:rsidRPr="00E07BC9">
        <w:rPr>
          <w:rFonts w:cs="Tahoma"/>
          <w:snapToGrid w:val="0"/>
          <w:sz w:val="22"/>
          <w:szCs w:val="22"/>
        </w:rPr>
        <w:t xml:space="preserve"> </w:t>
      </w:r>
    </w:p>
    <w:p w:rsidR="00123F3A" w:rsidRPr="00912FF4" w:rsidRDefault="00123F3A" w:rsidP="00912FF4">
      <w:pPr>
        <w:widowControl w:val="0"/>
        <w:numPr>
          <w:ilvl w:val="1"/>
          <w:numId w:val="7"/>
        </w:numPr>
        <w:tabs>
          <w:tab w:val="left" w:pos="1440"/>
          <w:tab w:val="left" w:pos="2160"/>
        </w:tabs>
        <w:jc w:val="both"/>
        <w:rPr>
          <w:rFonts w:cs="Tahoma"/>
          <w:b/>
          <w:snapToGrid w:val="0"/>
          <w:sz w:val="22"/>
          <w:szCs w:val="22"/>
        </w:rPr>
      </w:pPr>
      <w:r w:rsidRPr="00912FF4">
        <w:rPr>
          <w:rFonts w:cs="Tahoma"/>
          <w:snapToGrid w:val="0"/>
          <w:sz w:val="22"/>
          <w:szCs w:val="22"/>
        </w:rPr>
        <w:t xml:space="preserve"> Except for the </w:t>
      </w:r>
      <w:r w:rsidRPr="00912FF4">
        <w:rPr>
          <w:rFonts w:cs="Tahoma"/>
          <w:b/>
          <w:snapToGrid w:val="0"/>
          <w:sz w:val="22"/>
          <w:szCs w:val="22"/>
        </w:rPr>
        <w:t>first-appointed Trustees</w:t>
      </w:r>
      <w:r w:rsidRPr="00912FF4">
        <w:rPr>
          <w:rFonts w:cs="Tahoma"/>
          <w:snapToGrid w:val="0"/>
          <w:sz w:val="22"/>
          <w:szCs w:val="22"/>
        </w:rPr>
        <w:t xml:space="preserve">, all of whom shall retire at the date of the first Annual General Meeting of the </w:t>
      </w:r>
      <w:r w:rsidR="00912FF4" w:rsidRPr="00912FF4">
        <w:rPr>
          <w:rFonts w:cs="Tahoma"/>
          <w:snapToGrid w:val="0"/>
          <w:sz w:val="22"/>
          <w:szCs w:val="22"/>
        </w:rPr>
        <w:t>Members</w:t>
      </w:r>
      <w:r w:rsidRPr="00912FF4">
        <w:rPr>
          <w:rFonts w:cs="Tahoma"/>
          <w:snapToGrid w:val="0"/>
          <w:sz w:val="22"/>
          <w:szCs w:val="22"/>
        </w:rPr>
        <w:t xml:space="preserve"> but shall be eligible for re-election thereafter, every Trustee shall hold office for three years unless removed earlier by the </w:t>
      </w:r>
      <w:r w:rsidR="00912FF4" w:rsidRPr="00912FF4">
        <w:rPr>
          <w:rFonts w:cs="Tahoma"/>
          <w:snapToGrid w:val="0"/>
          <w:sz w:val="22"/>
          <w:szCs w:val="22"/>
        </w:rPr>
        <w:t>Members</w:t>
      </w:r>
      <w:r w:rsidRPr="00912FF4">
        <w:rPr>
          <w:rFonts w:cs="Tahoma"/>
          <w:snapToGrid w:val="0"/>
          <w:sz w:val="22"/>
          <w:szCs w:val="22"/>
        </w:rPr>
        <w:t xml:space="preserve"> or in accordance with these Rules and shall be eligible for re-election</w:t>
      </w:r>
      <w:r w:rsidR="00912FF4">
        <w:rPr>
          <w:rFonts w:cs="Tahoma"/>
          <w:snapToGrid w:val="0"/>
          <w:sz w:val="22"/>
          <w:szCs w:val="22"/>
        </w:rPr>
        <w:t>.</w:t>
      </w:r>
    </w:p>
    <w:p w:rsidR="00912FF4" w:rsidRDefault="00912FF4" w:rsidP="00912FF4">
      <w:pPr>
        <w:pStyle w:val="ListParagraph"/>
        <w:rPr>
          <w:rFonts w:cs="Tahoma"/>
          <w:b/>
          <w:snapToGrid w:val="0"/>
          <w:sz w:val="22"/>
          <w:szCs w:val="22"/>
        </w:rPr>
      </w:pPr>
    </w:p>
    <w:p w:rsidR="00123F3A" w:rsidRPr="00E07BC9" w:rsidRDefault="00123F3A">
      <w:pPr>
        <w:widowControl w:val="0"/>
        <w:numPr>
          <w:ilvl w:val="1"/>
          <w:numId w:val="7"/>
        </w:numPr>
        <w:tabs>
          <w:tab w:val="left" w:pos="1440"/>
          <w:tab w:val="left" w:pos="2160"/>
        </w:tabs>
        <w:jc w:val="both"/>
        <w:rPr>
          <w:rFonts w:cs="Tahoma"/>
          <w:b/>
          <w:snapToGrid w:val="0"/>
          <w:sz w:val="22"/>
          <w:szCs w:val="22"/>
        </w:rPr>
      </w:pPr>
      <w:r w:rsidRPr="00E07BC9">
        <w:rPr>
          <w:rFonts w:cs="Tahoma"/>
          <w:b/>
          <w:bCs/>
          <w:snapToGrid w:val="0"/>
          <w:sz w:val="22"/>
          <w:szCs w:val="22"/>
        </w:rPr>
        <w:t>T</w:t>
      </w:r>
      <w:r w:rsidR="0075315C">
        <w:rPr>
          <w:rFonts w:cs="Tahoma"/>
          <w:b/>
          <w:bCs/>
          <w:snapToGrid w:val="0"/>
          <w:sz w:val="22"/>
          <w:szCs w:val="22"/>
        </w:rPr>
        <w:t>wo</w:t>
      </w:r>
      <w:r w:rsidRPr="00E07BC9">
        <w:rPr>
          <w:rFonts w:cs="Tahoma"/>
          <w:snapToGrid w:val="0"/>
          <w:sz w:val="22"/>
          <w:szCs w:val="22"/>
        </w:rPr>
        <w:t xml:space="preserve"> of the Trustees elected at the first Annual General Meeting of the Beneficiaries shall retire at the end of two years from the date of their election but shall be eligible for re-election, and the Trustee to be so elected shall be drawn by lots at the time of election unless agreed to by the Trustees amongst themselves. </w:t>
      </w:r>
    </w:p>
    <w:p w:rsidR="00123F3A" w:rsidRPr="00E07BC9" w:rsidRDefault="00123F3A">
      <w:pPr>
        <w:widowControl w:val="0"/>
        <w:tabs>
          <w:tab w:val="left" w:pos="2160"/>
        </w:tabs>
        <w:jc w:val="both"/>
        <w:rPr>
          <w:rFonts w:cs="Tahoma"/>
          <w:b/>
          <w:snapToGrid w:val="0"/>
          <w:sz w:val="22"/>
          <w:szCs w:val="22"/>
        </w:rPr>
      </w:pPr>
    </w:p>
    <w:p w:rsidR="00123F3A" w:rsidRPr="00E07BC9" w:rsidRDefault="00123F3A">
      <w:pPr>
        <w:widowControl w:val="0"/>
        <w:numPr>
          <w:ilvl w:val="1"/>
          <w:numId w:val="7"/>
        </w:numPr>
        <w:tabs>
          <w:tab w:val="left" w:pos="1440"/>
          <w:tab w:val="left" w:pos="2160"/>
        </w:tabs>
        <w:jc w:val="both"/>
        <w:rPr>
          <w:rFonts w:cs="Tahoma"/>
          <w:b/>
          <w:snapToGrid w:val="0"/>
          <w:sz w:val="22"/>
          <w:szCs w:val="22"/>
        </w:rPr>
      </w:pPr>
      <w:r w:rsidRPr="00E07BC9">
        <w:rPr>
          <w:rFonts w:cs="Tahoma"/>
          <w:snapToGrid w:val="0"/>
          <w:sz w:val="22"/>
          <w:szCs w:val="22"/>
        </w:rPr>
        <w:t>A person shall be qualified for election as a Trustee</w:t>
      </w:r>
      <w:del w:id="19" w:author="SaloteT" w:date="2009-12-22T17:57:00Z">
        <w:r w:rsidRPr="00E07BC9" w:rsidDel="000A2D3F">
          <w:rPr>
            <w:rFonts w:cs="Tahoma"/>
            <w:snapToGrid w:val="0"/>
            <w:sz w:val="22"/>
            <w:szCs w:val="22"/>
          </w:rPr>
          <w:delText>s</w:delText>
        </w:r>
      </w:del>
      <w:r w:rsidRPr="00E07BC9">
        <w:rPr>
          <w:rFonts w:cs="Tahoma"/>
          <w:snapToGrid w:val="0"/>
          <w:sz w:val="22"/>
          <w:szCs w:val="22"/>
        </w:rPr>
        <w:t xml:space="preserve"> if –</w:t>
      </w:r>
    </w:p>
    <w:p w:rsidR="00123F3A" w:rsidRPr="00E07BC9" w:rsidRDefault="00123F3A">
      <w:pPr>
        <w:widowControl w:val="0"/>
        <w:tabs>
          <w:tab w:val="left" w:pos="2160"/>
        </w:tabs>
        <w:jc w:val="both"/>
        <w:rPr>
          <w:rFonts w:cs="Tahoma"/>
          <w:b/>
          <w:snapToGrid w:val="0"/>
          <w:sz w:val="22"/>
          <w:szCs w:val="22"/>
        </w:rPr>
      </w:pPr>
    </w:p>
    <w:p w:rsidR="00123F3A" w:rsidRPr="00E07BC9" w:rsidRDefault="00123F3A">
      <w:pPr>
        <w:widowControl w:val="0"/>
        <w:numPr>
          <w:ilvl w:val="0"/>
          <w:numId w:val="8"/>
        </w:numPr>
        <w:tabs>
          <w:tab w:val="left" w:pos="1440"/>
        </w:tabs>
        <w:jc w:val="both"/>
        <w:rPr>
          <w:rFonts w:cs="Tahoma"/>
          <w:b/>
          <w:snapToGrid w:val="0"/>
          <w:sz w:val="22"/>
          <w:szCs w:val="22"/>
        </w:rPr>
      </w:pPr>
      <w:r w:rsidRPr="00E07BC9">
        <w:rPr>
          <w:rFonts w:cs="Tahoma"/>
          <w:snapToGrid w:val="0"/>
          <w:sz w:val="22"/>
          <w:szCs w:val="22"/>
        </w:rPr>
        <w:t>he is a natural person;</w:t>
      </w:r>
    </w:p>
    <w:p w:rsidR="00123F3A" w:rsidRPr="00E07BC9" w:rsidRDefault="00123F3A">
      <w:pPr>
        <w:widowControl w:val="0"/>
        <w:numPr>
          <w:ilvl w:val="0"/>
          <w:numId w:val="8"/>
        </w:numPr>
        <w:tabs>
          <w:tab w:val="left" w:pos="1440"/>
        </w:tabs>
        <w:jc w:val="both"/>
        <w:rPr>
          <w:rFonts w:cs="Tahoma"/>
          <w:b/>
          <w:snapToGrid w:val="0"/>
          <w:sz w:val="22"/>
          <w:szCs w:val="22"/>
        </w:rPr>
      </w:pPr>
      <w:r w:rsidRPr="00E07BC9">
        <w:rPr>
          <w:rFonts w:cs="Tahoma"/>
          <w:snapToGrid w:val="0"/>
          <w:sz w:val="22"/>
          <w:szCs w:val="22"/>
        </w:rPr>
        <w:t>he is 21 years of age or over;</w:t>
      </w:r>
    </w:p>
    <w:p w:rsidR="00123F3A" w:rsidRPr="00E07BC9" w:rsidRDefault="00123F3A">
      <w:pPr>
        <w:widowControl w:val="0"/>
        <w:numPr>
          <w:ilvl w:val="0"/>
          <w:numId w:val="8"/>
        </w:numPr>
        <w:tabs>
          <w:tab w:val="left" w:pos="1440"/>
        </w:tabs>
        <w:jc w:val="both"/>
        <w:rPr>
          <w:rFonts w:cs="Tahoma"/>
          <w:b/>
          <w:snapToGrid w:val="0"/>
          <w:sz w:val="22"/>
          <w:szCs w:val="22"/>
        </w:rPr>
      </w:pPr>
      <w:r w:rsidRPr="00E07BC9">
        <w:rPr>
          <w:rFonts w:cs="Tahoma"/>
          <w:snapToGrid w:val="0"/>
          <w:sz w:val="22"/>
          <w:szCs w:val="22"/>
        </w:rPr>
        <w:t>he is not an undischarged bankrupt;</w:t>
      </w:r>
    </w:p>
    <w:p w:rsidR="00123F3A" w:rsidRPr="00E07BC9" w:rsidRDefault="00123F3A">
      <w:pPr>
        <w:widowControl w:val="0"/>
        <w:numPr>
          <w:ilvl w:val="0"/>
          <w:numId w:val="8"/>
        </w:numPr>
        <w:tabs>
          <w:tab w:val="left" w:pos="1440"/>
        </w:tabs>
        <w:jc w:val="both"/>
        <w:rPr>
          <w:rFonts w:cs="Tahoma"/>
          <w:b/>
          <w:snapToGrid w:val="0"/>
          <w:sz w:val="22"/>
          <w:szCs w:val="22"/>
        </w:rPr>
      </w:pPr>
      <w:r w:rsidRPr="00E07BC9">
        <w:rPr>
          <w:rFonts w:cs="Tahoma"/>
          <w:snapToGrid w:val="0"/>
          <w:sz w:val="22"/>
          <w:szCs w:val="22"/>
        </w:rPr>
        <w:t>he is of sound mind;</w:t>
      </w:r>
    </w:p>
    <w:p w:rsidR="00123F3A" w:rsidRPr="00E07BC9" w:rsidRDefault="00123F3A">
      <w:pPr>
        <w:widowControl w:val="0"/>
        <w:numPr>
          <w:ilvl w:val="0"/>
          <w:numId w:val="8"/>
        </w:numPr>
        <w:tabs>
          <w:tab w:val="left" w:pos="1440"/>
        </w:tabs>
        <w:jc w:val="both"/>
        <w:rPr>
          <w:rFonts w:cs="Tahoma"/>
          <w:b/>
          <w:snapToGrid w:val="0"/>
          <w:sz w:val="22"/>
          <w:szCs w:val="22"/>
        </w:rPr>
      </w:pPr>
      <w:r w:rsidRPr="00E07BC9">
        <w:rPr>
          <w:rFonts w:cs="Tahoma"/>
          <w:snapToGrid w:val="0"/>
          <w:sz w:val="22"/>
          <w:szCs w:val="22"/>
        </w:rPr>
        <w:t xml:space="preserve">he has not been convicted of a criminal offence involving </w:t>
      </w:r>
      <w:r w:rsidRPr="00E07BC9">
        <w:rPr>
          <w:rFonts w:cs="Tahoma"/>
          <w:snapToGrid w:val="0"/>
          <w:sz w:val="22"/>
          <w:szCs w:val="22"/>
        </w:rPr>
        <w:lastRenderedPageBreak/>
        <w:t>dishonesty;</w:t>
      </w:r>
    </w:p>
    <w:p w:rsidR="00123F3A" w:rsidRPr="00E07BC9" w:rsidRDefault="00123F3A">
      <w:pPr>
        <w:widowControl w:val="0"/>
        <w:numPr>
          <w:ilvl w:val="0"/>
          <w:numId w:val="8"/>
        </w:numPr>
        <w:tabs>
          <w:tab w:val="left" w:pos="1440"/>
        </w:tabs>
        <w:jc w:val="both"/>
        <w:rPr>
          <w:rFonts w:cs="Tahoma"/>
          <w:b/>
          <w:snapToGrid w:val="0"/>
          <w:sz w:val="22"/>
          <w:szCs w:val="22"/>
        </w:rPr>
      </w:pPr>
      <w:r w:rsidRPr="00E07BC9">
        <w:rPr>
          <w:rFonts w:cs="Tahoma"/>
          <w:snapToGrid w:val="0"/>
          <w:sz w:val="22"/>
          <w:szCs w:val="22"/>
        </w:rPr>
        <w:t>he has not been previously removed as a Trustee under these Rules.</w:t>
      </w:r>
    </w:p>
    <w:p w:rsidR="00123F3A" w:rsidRPr="00E07BC9" w:rsidRDefault="00123F3A">
      <w:pPr>
        <w:widowControl w:val="0"/>
        <w:tabs>
          <w:tab w:val="left" w:pos="2160"/>
        </w:tabs>
        <w:jc w:val="both"/>
        <w:rPr>
          <w:rFonts w:cs="Tahoma"/>
          <w:b/>
          <w:snapToGrid w:val="0"/>
          <w:sz w:val="22"/>
          <w:szCs w:val="22"/>
        </w:rPr>
      </w:pPr>
    </w:p>
    <w:p w:rsidR="00123F3A" w:rsidRPr="00E07BC9" w:rsidRDefault="00123F3A">
      <w:pPr>
        <w:widowControl w:val="0"/>
        <w:numPr>
          <w:ilvl w:val="1"/>
          <w:numId w:val="7"/>
        </w:numPr>
        <w:tabs>
          <w:tab w:val="left" w:pos="1440"/>
          <w:tab w:val="left" w:pos="2160"/>
        </w:tabs>
        <w:jc w:val="both"/>
        <w:rPr>
          <w:rFonts w:cs="Tahoma"/>
          <w:bCs/>
          <w:snapToGrid w:val="0"/>
          <w:sz w:val="22"/>
          <w:szCs w:val="22"/>
        </w:rPr>
      </w:pPr>
      <w:r w:rsidRPr="00E07BC9">
        <w:rPr>
          <w:rFonts w:cs="Tahoma"/>
          <w:bCs/>
          <w:snapToGrid w:val="0"/>
          <w:sz w:val="22"/>
          <w:szCs w:val="22"/>
        </w:rPr>
        <w:t>The te</w:t>
      </w:r>
      <w:ins w:id="20" w:author="SaloteT" w:date="2009-12-22T17:57:00Z">
        <w:r w:rsidR="007A5CF6">
          <w:rPr>
            <w:rFonts w:cs="Tahoma"/>
            <w:bCs/>
            <w:snapToGrid w:val="0"/>
            <w:sz w:val="22"/>
            <w:szCs w:val="22"/>
          </w:rPr>
          <w:t>r</w:t>
        </w:r>
      </w:ins>
      <w:r w:rsidRPr="00E07BC9">
        <w:rPr>
          <w:rFonts w:cs="Tahoma"/>
          <w:bCs/>
          <w:snapToGrid w:val="0"/>
          <w:sz w:val="22"/>
          <w:szCs w:val="22"/>
        </w:rPr>
        <w:t xml:space="preserve">m of office of a Trustee elected under these Rules shall automatically terminate on the occurrence of one or more of the following events, that is to say that the Trustee </w:t>
      </w:r>
    </w:p>
    <w:p w:rsidR="00123F3A" w:rsidRPr="00E07BC9" w:rsidRDefault="00123F3A">
      <w:pPr>
        <w:widowControl w:val="0"/>
        <w:tabs>
          <w:tab w:val="left" w:pos="2160"/>
        </w:tabs>
        <w:ind w:left="720"/>
        <w:jc w:val="both"/>
        <w:rPr>
          <w:rFonts w:cs="Tahoma"/>
          <w:b/>
          <w:snapToGrid w:val="0"/>
          <w:sz w:val="22"/>
          <w:szCs w:val="22"/>
        </w:rPr>
      </w:pPr>
    </w:p>
    <w:p w:rsidR="00123F3A" w:rsidRPr="00E07BC9" w:rsidRDefault="00123F3A">
      <w:pPr>
        <w:widowControl w:val="0"/>
        <w:numPr>
          <w:ilvl w:val="0"/>
          <w:numId w:val="9"/>
        </w:numPr>
        <w:tabs>
          <w:tab w:val="left" w:pos="1440"/>
        </w:tabs>
        <w:jc w:val="both"/>
        <w:rPr>
          <w:rFonts w:cs="Tahoma"/>
          <w:snapToGrid w:val="0"/>
          <w:sz w:val="22"/>
          <w:szCs w:val="22"/>
        </w:rPr>
      </w:pPr>
      <w:r w:rsidRPr="00E07BC9">
        <w:rPr>
          <w:rFonts w:cs="Tahoma"/>
          <w:snapToGrid w:val="0"/>
          <w:sz w:val="22"/>
          <w:szCs w:val="22"/>
        </w:rPr>
        <w:t>is dead;</w:t>
      </w:r>
    </w:p>
    <w:p w:rsidR="00123F3A" w:rsidRPr="00E07BC9" w:rsidRDefault="00123F3A">
      <w:pPr>
        <w:widowControl w:val="0"/>
        <w:numPr>
          <w:ilvl w:val="0"/>
          <w:numId w:val="9"/>
        </w:numPr>
        <w:tabs>
          <w:tab w:val="left" w:pos="1440"/>
        </w:tabs>
        <w:jc w:val="both"/>
        <w:rPr>
          <w:rFonts w:cs="Tahoma"/>
          <w:snapToGrid w:val="0"/>
          <w:sz w:val="22"/>
          <w:szCs w:val="22"/>
        </w:rPr>
      </w:pPr>
      <w:r w:rsidRPr="00E07BC9">
        <w:rPr>
          <w:rFonts w:cs="Tahoma"/>
          <w:snapToGrid w:val="0"/>
          <w:sz w:val="22"/>
          <w:szCs w:val="22"/>
        </w:rPr>
        <w:t>is declared a bankrupt;</w:t>
      </w:r>
    </w:p>
    <w:p w:rsidR="00123F3A" w:rsidRPr="00E07BC9" w:rsidRDefault="00123F3A">
      <w:pPr>
        <w:widowControl w:val="0"/>
        <w:numPr>
          <w:ilvl w:val="0"/>
          <w:numId w:val="9"/>
        </w:numPr>
        <w:tabs>
          <w:tab w:val="left" w:pos="1440"/>
        </w:tabs>
        <w:jc w:val="both"/>
        <w:rPr>
          <w:rFonts w:cs="Tahoma"/>
          <w:snapToGrid w:val="0"/>
          <w:sz w:val="22"/>
          <w:szCs w:val="22"/>
        </w:rPr>
      </w:pPr>
      <w:r w:rsidRPr="00E07BC9">
        <w:rPr>
          <w:rFonts w:cs="Tahoma"/>
          <w:snapToGrid w:val="0"/>
          <w:sz w:val="22"/>
          <w:szCs w:val="22"/>
        </w:rPr>
        <w:t>has resigned;</w:t>
      </w:r>
    </w:p>
    <w:p w:rsidR="00123F3A" w:rsidRPr="00E07BC9" w:rsidRDefault="00123F3A">
      <w:pPr>
        <w:widowControl w:val="0"/>
        <w:numPr>
          <w:ilvl w:val="0"/>
          <w:numId w:val="9"/>
        </w:numPr>
        <w:tabs>
          <w:tab w:val="left" w:pos="1440"/>
        </w:tabs>
        <w:jc w:val="both"/>
        <w:rPr>
          <w:rFonts w:cs="Tahoma"/>
          <w:snapToGrid w:val="0"/>
          <w:sz w:val="22"/>
          <w:szCs w:val="22"/>
        </w:rPr>
      </w:pPr>
      <w:r w:rsidRPr="00E07BC9">
        <w:rPr>
          <w:rFonts w:cs="Tahoma"/>
          <w:snapToGrid w:val="0"/>
          <w:sz w:val="22"/>
          <w:szCs w:val="22"/>
        </w:rPr>
        <w:t xml:space="preserve">has failed to attend three successive meetings of the Board of Trustees without reasonable excuse; </w:t>
      </w:r>
    </w:p>
    <w:p w:rsidR="00123F3A" w:rsidRPr="00E07BC9" w:rsidRDefault="00123F3A">
      <w:pPr>
        <w:widowControl w:val="0"/>
        <w:numPr>
          <w:ilvl w:val="0"/>
          <w:numId w:val="9"/>
        </w:numPr>
        <w:tabs>
          <w:tab w:val="left" w:pos="1440"/>
        </w:tabs>
        <w:jc w:val="both"/>
        <w:rPr>
          <w:rFonts w:cs="Tahoma"/>
          <w:snapToGrid w:val="0"/>
          <w:sz w:val="22"/>
          <w:szCs w:val="22"/>
        </w:rPr>
      </w:pPr>
      <w:r w:rsidRPr="00E07BC9">
        <w:rPr>
          <w:rFonts w:cs="Tahoma"/>
          <w:snapToGrid w:val="0"/>
          <w:sz w:val="22"/>
          <w:szCs w:val="22"/>
        </w:rPr>
        <w:t>is insane;</w:t>
      </w:r>
    </w:p>
    <w:p w:rsidR="00123F3A" w:rsidRPr="00E07BC9" w:rsidRDefault="00123F3A">
      <w:pPr>
        <w:widowControl w:val="0"/>
        <w:numPr>
          <w:ilvl w:val="0"/>
          <w:numId w:val="9"/>
        </w:numPr>
        <w:tabs>
          <w:tab w:val="left" w:pos="1440"/>
        </w:tabs>
        <w:jc w:val="both"/>
        <w:rPr>
          <w:rFonts w:cs="Tahoma"/>
          <w:snapToGrid w:val="0"/>
          <w:sz w:val="22"/>
          <w:szCs w:val="22"/>
        </w:rPr>
      </w:pPr>
      <w:r w:rsidRPr="00E07BC9">
        <w:rPr>
          <w:rFonts w:cs="Tahoma"/>
          <w:snapToGrid w:val="0"/>
          <w:sz w:val="22"/>
          <w:szCs w:val="22"/>
        </w:rPr>
        <w:t>is medically unfit or is considered by not less than 75% of the Trustees to be unfit to continue to perform the duties of a Trustee;</w:t>
      </w:r>
    </w:p>
    <w:p w:rsidR="00123F3A" w:rsidRPr="00E07BC9" w:rsidRDefault="00123F3A">
      <w:pPr>
        <w:widowControl w:val="0"/>
        <w:numPr>
          <w:ilvl w:val="0"/>
          <w:numId w:val="9"/>
        </w:numPr>
        <w:tabs>
          <w:tab w:val="left" w:pos="1440"/>
        </w:tabs>
        <w:jc w:val="both"/>
        <w:rPr>
          <w:rFonts w:cs="Tahoma"/>
          <w:snapToGrid w:val="0"/>
          <w:sz w:val="22"/>
          <w:szCs w:val="22"/>
        </w:rPr>
      </w:pPr>
      <w:r w:rsidRPr="00E07BC9">
        <w:rPr>
          <w:rFonts w:cs="Tahoma"/>
          <w:snapToGrid w:val="0"/>
          <w:sz w:val="22"/>
          <w:szCs w:val="22"/>
        </w:rPr>
        <w:t>is convicted of a criminal offence involving dishonesty.</w:t>
      </w:r>
    </w:p>
    <w:p w:rsidR="00123F3A" w:rsidRPr="00E07BC9" w:rsidRDefault="00123F3A">
      <w:pPr>
        <w:widowControl w:val="0"/>
        <w:tabs>
          <w:tab w:val="left" w:pos="2160"/>
        </w:tabs>
        <w:ind w:left="720"/>
        <w:jc w:val="both"/>
        <w:rPr>
          <w:rFonts w:cs="Tahoma"/>
          <w:b/>
          <w:snapToGrid w:val="0"/>
          <w:sz w:val="22"/>
          <w:szCs w:val="22"/>
        </w:rPr>
      </w:pPr>
      <w:r w:rsidRPr="00E07BC9">
        <w:rPr>
          <w:rFonts w:cs="Tahoma"/>
          <w:b/>
          <w:snapToGrid w:val="0"/>
          <w:sz w:val="22"/>
          <w:szCs w:val="22"/>
          <w:u w:val="single"/>
        </w:rPr>
        <w:t xml:space="preserve"> </w:t>
      </w:r>
    </w:p>
    <w:p w:rsidR="00123F3A" w:rsidRPr="00E07BC9" w:rsidRDefault="00123F3A">
      <w:pPr>
        <w:widowControl w:val="0"/>
        <w:numPr>
          <w:ilvl w:val="0"/>
          <w:numId w:val="7"/>
        </w:numPr>
        <w:tabs>
          <w:tab w:val="left" w:pos="720"/>
          <w:tab w:val="left" w:pos="2160"/>
        </w:tabs>
        <w:jc w:val="both"/>
        <w:rPr>
          <w:rFonts w:cs="Tahoma"/>
          <w:b/>
          <w:snapToGrid w:val="0"/>
          <w:sz w:val="22"/>
          <w:szCs w:val="22"/>
        </w:rPr>
      </w:pPr>
      <w:r w:rsidRPr="00E07BC9">
        <w:rPr>
          <w:rFonts w:cs="Tahoma"/>
          <w:b/>
          <w:snapToGrid w:val="0"/>
          <w:sz w:val="22"/>
          <w:szCs w:val="22"/>
          <w:u w:val="single"/>
        </w:rPr>
        <w:t>Duties of the Trustees</w:t>
      </w:r>
    </w:p>
    <w:p w:rsidR="00123F3A" w:rsidRPr="00E07BC9" w:rsidRDefault="00123F3A">
      <w:pPr>
        <w:widowControl w:val="0"/>
        <w:tabs>
          <w:tab w:val="left" w:pos="720"/>
          <w:tab w:val="left" w:pos="2160"/>
        </w:tabs>
        <w:ind w:left="720"/>
        <w:jc w:val="both"/>
        <w:rPr>
          <w:rFonts w:cs="Tahoma"/>
          <w:b/>
          <w:snapToGrid w:val="0"/>
          <w:sz w:val="22"/>
          <w:szCs w:val="22"/>
        </w:rPr>
      </w:pPr>
    </w:p>
    <w:p w:rsidR="00123F3A" w:rsidRPr="00E07BC9" w:rsidRDefault="00123F3A">
      <w:pPr>
        <w:pStyle w:val="BodyTextIndent2"/>
        <w:tabs>
          <w:tab w:val="clear" w:pos="2160"/>
        </w:tabs>
        <w:rPr>
          <w:rFonts w:cs="Tahoma"/>
          <w:sz w:val="22"/>
          <w:szCs w:val="22"/>
        </w:rPr>
      </w:pPr>
      <w:r w:rsidRPr="00E07BC9">
        <w:rPr>
          <w:rFonts w:cs="Tahoma"/>
          <w:sz w:val="22"/>
          <w:szCs w:val="22"/>
        </w:rPr>
        <w:t xml:space="preserve">In addition to any other duties conferred upon them in this Trust Deed, the Trustees shall – </w:t>
      </w:r>
    </w:p>
    <w:p w:rsidR="00123F3A" w:rsidRPr="00E07BC9" w:rsidRDefault="00123F3A">
      <w:pPr>
        <w:widowControl w:val="0"/>
        <w:tabs>
          <w:tab w:val="left" w:pos="1440"/>
        </w:tabs>
        <w:ind w:left="1440"/>
        <w:jc w:val="both"/>
        <w:rPr>
          <w:rFonts w:cs="Tahoma"/>
          <w:snapToGrid w:val="0"/>
          <w:sz w:val="22"/>
          <w:szCs w:val="22"/>
        </w:rPr>
      </w:pPr>
    </w:p>
    <w:p w:rsidR="00123F3A" w:rsidRPr="00E07BC9" w:rsidRDefault="00123F3A">
      <w:pPr>
        <w:widowControl w:val="0"/>
        <w:numPr>
          <w:ilvl w:val="0"/>
          <w:numId w:val="10"/>
        </w:numPr>
        <w:tabs>
          <w:tab w:val="left" w:pos="1440"/>
        </w:tabs>
        <w:jc w:val="both"/>
        <w:rPr>
          <w:rFonts w:cs="Tahoma"/>
          <w:snapToGrid w:val="0"/>
          <w:sz w:val="22"/>
          <w:szCs w:val="22"/>
        </w:rPr>
      </w:pPr>
      <w:r w:rsidRPr="00E07BC9">
        <w:rPr>
          <w:rFonts w:cs="Tahoma"/>
          <w:snapToGrid w:val="0"/>
          <w:sz w:val="22"/>
          <w:szCs w:val="22"/>
        </w:rPr>
        <w:t xml:space="preserve">manage the </w:t>
      </w:r>
      <w:r w:rsidR="0075315C">
        <w:rPr>
          <w:rFonts w:cs="Tahoma"/>
          <w:snapToGrid w:val="0"/>
          <w:sz w:val="22"/>
          <w:szCs w:val="22"/>
        </w:rPr>
        <w:t xml:space="preserve">affairs of the </w:t>
      </w:r>
      <w:r w:rsidRPr="00E07BC9">
        <w:rPr>
          <w:rFonts w:cs="Tahoma"/>
          <w:snapToGrid w:val="0"/>
          <w:sz w:val="22"/>
          <w:szCs w:val="22"/>
        </w:rPr>
        <w:t>Trust;</w:t>
      </w:r>
    </w:p>
    <w:p w:rsidR="00123F3A" w:rsidRPr="00E07BC9" w:rsidRDefault="00123F3A">
      <w:pPr>
        <w:widowControl w:val="0"/>
        <w:numPr>
          <w:ilvl w:val="0"/>
          <w:numId w:val="10"/>
        </w:numPr>
        <w:tabs>
          <w:tab w:val="left" w:pos="1440"/>
        </w:tabs>
        <w:jc w:val="both"/>
        <w:rPr>
          <w:rFonts w:cs="Tahoma"/>
          <w:snapToGrid w:val="0"/>
          <w:sz w:val="22"/>
          <w:szCs w:val="22"/>
        </w:rPr>
      </w:pPr>
      <w:r w:rsidRPr="00E07BC9">
        <w:rPr>
          <w:rFonts w:cs="Tahoma"/>
          <w:snapToGrid w:val="0"/>
          <w:sz w:val="22"/>
          <w:szCs w:val="22"/>
        </w:rPr>
        <w:t xml:space="preserve">appoint </w:t>
      </w:r>
      <w:r w:rsidR="00A13005">
        <w:rPr>
          <w:rFonts w:cs="Tahoma"/>
          <w:snapToGrid w:val="0"/>
          <w:sz w:val="22"/>
          <w:szCs w:val="22"/>
        </w:rPr>
        <w:t>members of Committees</w:t>
      </w:r>
      <w:r w:rsidRPr="00E07BC9">
        <w:rPr>
          <w:rFonts w:cs="Tahoma"/>
          <w:snapToGrid w:val="0"/>
          <w:sz w:val="22"/>
          <w:szCs w:val="22"/>
        </w:rPr>
        <w:t>;</w:t>
      </w:r>
    </w:p>
    <w:p w:rsidR="00123F3A" w:rsidRPr="00E07BC9" w:rsidRDefault="00123F3A">
      <w:pPr>
        <w:widowControl w:val="0"/>
        <w:numPr>
          <w:ilvl w:val="0"/>
          <w:numId w:val="10"/>
        </w:numPr>
        <w:tabs>
          <w:tab w:val="left" w:pos="1440"/>
        </w:tabs>
        <w:jc w:val="both"/>
        <w:rPr>
          <w:rFonts w:cs="Tahoma"/>
          <w:snapToGrid w:val="0"/>
          <w:sz w:val="22"/>
          <w:szCs w:val="22"/>
        </w:rPr>
      </w:pPr>
      <w:r w:rsidRPr="00E07BC9">
        <w:rPr>
          <w:rFonts w:cs="Tahoma"/>
          <w:snapToGrid w:val="0"/>
          <w:sz w:val="22"/>
          <w:szCs w:val="22"/>
        </w:rPr>
        <w:t xml:space="preserve">hold meetings of the Board of Trustees for the proper and efficient management of the Trust, and also to regulate the meetings of the </w:t>
      </w:r>
      <w:r w:rsidR="0075315C">
        <w:rPr>
          <w:rFonts w:cs="Tahoma"/>
          <w:snapToGrid w:val="0"/>
          <w:sz w:val="22"/>
          <w:szCs w:val="22"/>
        </w:rPr>
        <w:t>members</w:t>
      </w:r>
      <w:r w:rsidRPr="00E07BC9">
        <w:rPr>
          <w:rFonts w:cs="Tahoma"/>
          <w:snapToGrid w:val="0"/>
          <w:sz w:val="22"/>
          <w:szCs w:val="22"/>
        </w:rPr>
        <w:t>.</w:t>
      </w:r>
    </w:p>
    <w:p w:rsidR="00123F3A" w:rsidRPr="00E07BC9" w:rsidRDefault="00123F3A">
      <w:pPr>
        <w:widowControl w:val="0"/>
        <w:numPr>
          <w:ilvl w:val="0"/>
          <w:numId w:val="10"/>
        </w:numPr>
        <w:tabs>
          <w:tab w:val="left" w:pos="1440"/>
        </w:tabs>
        <w:jc w:val="both"/>
        <w:rPr>
          <w:rFonts w:cs="Tahoma"/>
          <w:snapToGrid w:val="0"/>
          <w:sz w:val="22"/>
          <w:szCs w:val="22"/>
        </w:rPr>
      </w:pPr>
      <w:r w:rsidRPr="00E07BC9">
        <w:rPr>
          <w:rFonts w:cs="Tahoma"/>
          <w:snapToGrid w:val="0"/>
          <w:sz w:val="22"/>
          <w:szCs w:val="22"/>
        </w:rPr>
        <w:t xml:space="preserve">hold meetings of the </w:t>
      </w:r>
      <w:r w:rsidR="0075315C">
        <w:rPr>
          <w:rFonts w:cs="Tahoma"/>
          <w:snapToGrid w:val="0"/>
          <w:sz w:val="22"/>
          <w:szCs w:val="22"/>
        </w:rPr>
        <w:t>members</w:t>
      </w:r>
      <w:r w:rsidRPr="00E07BC9">
        <w:rPr>
          <w:rFonts w:cs="Tahoma"/>
          <w:snapToGrid w:val="0"/>
          <w:sz w:val="22"/>
          <w:szCs w:val="22"/>
        </w:rPr>
        <w:t xml:space="preserve"> for the proper and efficient dissemination of the affairs of the Trust to the </w:t>
      </w:r>
      <w:r w:rsidR="0075315C">
        <w:rPr>
          <w:rFonts w:cs="Tahoma"/>
          <w:snapToGrid w:val="0"/>
          <w:sz w:val="22"/>
          <w:szCs w:val="22"/>
        </w:rPr>
        <w:t>members</w:t>
      </w:r>
      <w:r w:rsidRPr="00E07BC9">
        <w:rPr>
          <w:rFonts w:cs="Tahoma"/>
          <w:snapToGrid w:val="0"/>
          <w:sz w:val="22"/>
          <w:szCs w:val="22"/>
        </w:rPr>
        <w:t xml:space="preserve"> and also to appoint Trustees.</w:t>
      </w:r>
    </w:p>
    <w:p w:rsidR="00123F3A" w:rsidRPr="00E07BC9" w:rsidRDefault="00123F3A">
      <w:pPr>
        <w:widowControl w:val="0"/>
        <w:tabs>
          <w:tab w:val="left" w:pos="1440"/>
        </w:tabs>
        <w:ind w:left="1440"/>
        <w:jc w:val="both"/>
        <w:rPr>
          <w:rFonts w:cs="Tahoma"/>
          <w:snapToGrid w:val="0"/>
          <w:sz w:val="22"/>
          <w:szCs w:val="22"/>
        </w:rPr>
      </w:pPr>
    </w:p>
    <w:p w:rsidR="00123F3A" w:rsidRPr="00E07BC9" w:rsidRDefault="00123F3A">
      <w:pPr>
        <w:widowControl w:val="0"/>
        <w:numPr>
          <w:ilvl w:val="0"/>
          <w:numId w:val="7"/>
        </w:numPr>
        <w:tabs>
          <w:tab w:val="left" w:pos="720"/>
          <w:tab w:val="left" w:pos="2160"/>
        </w:tabs>
        <w:jc w:val="both"/>
        <w:rPr>
          <w:rFonts w:cs="Tahoma"/>
          <w:b/>
          <w:snapToGrid w:val="0"/>
          <w:sz w:val="22"/>
          <w:szCs w:val="22"/>
        </w:rPr>
      </w:pPr>
      <w:r w:rsidRPr="00E07BC9">
        <w:rPr>
          <w:rFonts w:cs="Tahoma"/>
          <w:b/>
          <w:snapToGrid w:val="0"/>
          <w:sz w:val="22"/>
          <w:szCs w:val="22"/>
          <w:u w:val="single"/>
        </w:rPr>
        <w:t>Limitation of Liability of Trustees</w:t>
      </w:r>
    </w:p>
    <w:p w:rsidR="00123F3A" w:rsidRPr="00E07BC9" w:rsidRDefault="00123F3A">
      <w:pPr>
        <w:widowControl w:val="0"/>
        <w:tabs>
          <w:tab w:val="left" w:pos="720"/>
          <w:tab w:val="left" w:pos="2160"/>
        </w:tabs>
        <w:ind w:left="720"/>
        <w:jc w:val="both"/>
        <w:rPr>
          <w:rFonts w:cs="Tahoma"/>
          <w:b/>
          <w:snapToGrid w:val="0"/>
          <w:sz w:val="22"/>
          <w:szCs w:val="22"/>
          <w:u w:val="single"/>
        </w:rPr>
      </w:pPr>
    </w:p>
    <w:p w:rsidR="00123F3A" w:rsidRPr="00E07BC9" w:rsidRDefault="00123F3A">
      <w:pPr>
        <w:pStyle w:val="BodyTextIndent2"/>
        <w:tabs>
          <w:tab w:val="clear" w:pos="2160"/>
          <w:tab w:val="left" w:pos="720"/>
        </w:tabs>
        <w:rPr>
          <w:rFonts w:cs="Tahoma"/>
          <w:sz w:val="22"/>
          <w:szCs w:val="22"/>
        </w:rPr>
      </w:pPr>
      <w:r w:rsidRPr="00E07BC9">
        <w:rPr>
          <w:rFonts w:cs="Tahoma"/>
          <w:sz w:val="22"/>
          <w:szCs w:val="22"/>
        </w:rPr>
        <w:t xml:space="preserve">No Trustee shall be </w:t>
      </w:r>
      <w:ins w:id="21" w:author="SaloteT" w:date="2009-12-22T17:57:00Z">
        <w:r w:rsidR="007A5CF6">
          <w:rPr>
            <w:rFonts w:cs="Tahoma"/>
            <w:sz w:val="22"/>
            <w:szCs w:val="22"/>
          </w:rPr>
          <w:t xml:space="preserve">personally </w:t>
        </w:r>
      </w:ins>
      <w:r w:rsidRPr="00E07BC9">
        <w:rPr>
          <w:rFonts w:cs="Tahoma"/>
          <w:sz w:val="22"/>
          <w:szCs w:val="22"/>
        </w:rPr>
        <w:t>liable for any loss or damage occasioned by the exercise of or failure to exercise any discretion or power or for any breach of trust unless it shall be proven that the Trustee or Trustees have committed some fraud or have acted in bad faith.</w:t>
      </w:r>
    </w:p>
    <w:p w:rsidR="00123F3A" w:rsidRPr="00E07BC9" w:rsidRDefault="00123F3A">
      <w:pPr>
        <w:widowControl w:val="0"/>
        <w:tabs>
          <w:tab w:val="left" w:pos="720"/>
          <w:tab w:val="left" w:pos="1440"/>
        </w:tabs>
        <w:ind w:left="1440"/>
        <w:jc w:val="both"/>
        <w:rPr>
          <w:rFonts w:cs="Tahoma"/>
          <w:snapToGrid w:val="0"/>
          <w:sz w:val="22"/>
          <w:szCs w:val="22"/>
        </w:rPr>
      </w:pPr>
    </w:p>
    <w:p w:rsidR="00123F3A" w:rsidRPr="00E07BC9" w:rsidRDefault="00123F3A">
      <w:pPr>
        <w:widowControl w:val="0"/>
        <w:numPr>
          <w:ilvl w:val="0"/>
          <w:numId w:val="7"/>
        </w:numPr>
        <w:tabs>
          <w:tab w:val="left" w:pos="720"/>
          <w:tab w:val="left" w:pos="2160"/>
        </w:tabs>
        <w:jc w:val="both"/>
        <w:rPr>
          <w:rFonts w:cs="Tahoma"/>
          <w:b/>
          <w:snapToGrid w:val="0"/>
          <w:sz w:val="22"/>
          <w:szCs w:val="22"/>
        </w:rPr>
      </w:pPr>
      <w:r w:rsidRPr="00E07BC9">
        <w:rPr>
          <w:rFonts w:cs="Tahoma"/>
          <w:b/>
          <w:snapToGrid w:val="0"/>
          <w:sz w:val="22"/>
          <w:szCs w:val="22"/>
          <w:u w:val="single"/>
        </w:rPr>
        <w:t>Meetings of Trustees</w:t>
      </w:r>
    </w:p>
    <w:p w:rsidR="00123F3A" w:rsidRPr="00E07BC9" w:rsidRDefault="00123F3A">
      <w:pPr>
        <w:widowControl w:val="0"/>
        <w:tabs>
          <w:tab w:val="left" w:pos="720"/>
          <w:tab w:val="left" w:pos="1440"/>
        </w:tabs>
        <w:ind w:left="1440"/>
        <w:jc w:val="both"/>
        <w:rPr>
          <w:rFonts w:cs="Tahoma"/>
          <w:b/>
          <w:snapToGrid w:val="0"/>
          <w:sz w:val="22"/>
          <w:szCs w:val="22"/>
          <w:u w:val="single"/>
        </w:rPr>
      </w:pPr>
    </w:p>
    <w:p w:rsidR="00123F3A" w:rsidRPr="00E07BC9" w:rsidRDefault="00123F3A">
      <w:pPr>
        <w:pStyle w:val="BodyTextIndent3"/>
        <w:numPr>
          <w:ilvl w:val="1"/>
          <w:numId w:val="7"/>
        </w:numPr>
        <w:rPr>
          <w:rFonts w:cs="Tahoma"/>
          <w:sz w:val="22"/>
          <w:szCs w:val="22"/>
        </w:rPr>
      </w:pPr>
      <w:r w:rsidRPr="00E07BC9">
        <w:rPr>
          <w:rFonts w:cs="Tahoma"/>
          <w:sz w:val="22"/>
          <w:szCs w:val="22"/>
        </w:rPr>
        <w:t xml:space="preserve">The meetings of the Board of Trustees shall be held at least once every quarter and whenever convened by the </w:t>
      </w:r>
      <w:r w:rsidR="0075315C">
        <w:rPr>
          <w:rFonts w:cs="Tahoma"/>
          <w:sz w:val="22"/>
          <w:szCs w:val="22"/>
        </w:rPr>
        <w:t>Chairman</w:t>
      </w:r>
      <w:r w:rsidRPr="00E07BC9">
        <w:rPr>
          <w:rFonts w:cs="Tahoma"/>
          <w:sz w:val="22"/>
          <w:szCs w:val="22"/>
        </w:rPr>
        <w:t xml:space="preserve"> and the Board may determine and regulate its own procedures.</w:t>
      </w:r>
    </w:p>
    <w:p w:rsidR="00123F3A" w:rsidRPr="00E07BC9" w:rsidRDefault="00123F3A">
      <w:pPr>
        <w:pStyle w:val="BodyTextIndent3"/>
        <w:rPr>
          <w:rFonts w:cs="Tahoma"/>
          <w:sz w:val="22"/>
          <w:szCs w:val="22"/>
        </w:rPr>
      </w:pPr>
    </w:p>
    <w:p w:rsidR="00123F3A" w:rsidRPr="00E07BC9" w:rsidRDefault="00123F3A">
      <w:pPr>
        <w:widowControl w:val="0"/>
        <w:numPr>
          <w:ilvl w:val="1"/>
          <w:numId w:val="7"/>
        </w:numPr>
        <w:tabs>
          <w:tab w:val="left" w:pos="720"/>
          <w:tab w:val="left" w:pos="1440"/>
        </w:tabs>
        <w:jc w:val="both"/>
        <w:rPr>
          <w:rFonts w:cs="Tahoma"/>
          <w:b/>
          <w:snapToGrid w:val="0"/>
          <w:sz w:val="22"/>
          <w:szCs w:val="22"/>
        </w:rPr>
      </w:pPr>
      <w:r w:rsidRPr="00E07BC9">
        <w:rPr>
          <w:rFonts w:cs="Tahoma"/>
          <w:snapToGrid w:val="0"/>
          <w:sz w:val="22"/>
          <w:szCs w:val="22"/>
        </w:rPr>
        <w:t xml:space="preserve">A quorum shall consist of </w:t>
      </w:r>
      <w:r w:rsidR="007E34B4" w:rsidRPr="007E34B4">
        <w:rPr>
          <w:rFonts w:cs="Tahoma"/>
          <w:strike/>
          <w:snapToGrid w:val="0"/>
          <w:sz w:val="22"/>
          <w:szCs w:val="22"/>
          <w:rPrChange w:id="22" w:author=" " w:date="2010-01-12T15:36:00Z">
            <w:rPr>
              <w:rFonts w:cs="Tahoma"/>
              <w:snapToGrid w:val="0"/>
              <w:sz w:val="22"/>
              <w:szCs w:val="22"/>
            </w:rPr>
          </w:rPrChange>
        </w:rPr>
        <w:t>not less than 50% of</w:t>
      </w:r>
      <w:r w:rsidRPr="00E07BC9">
        <w:rPr>
          <w:rFonts w:cs="Tahoma"/>
          <w:snapToGrid w:val="0"/>
          <w:sz w:val="22"/>
          <w:szCs w:val="22"/>
        </w:rPr>
        <w:t xml:space="preserve"> </w:t>
      </w:r>
      <w:ins w:id="23" w:author=" " w:date="2010-01-12T15:36:00Z">
        <w:r w:rsidR="007E34B4" w:rsidRPr="007E34B4">
          <w:rPr>
            <w:rFonts w:cs="Tahoma"/>
            <w:snapToGrid w:val="0"/>
            <w:color w:val="C00000"/>
            <w:sz w:val="22"/>
            <w:szCs w:val="22"/>
            <w:rPrChange w:id="24" w:author=" " w:date="2010-01-12T15:36:00Z">
              <w:rPr>
                <w:rFonts w:cs="Tahoma"/>
                <w:snapToGrid w:val="0"/>
                <w:color w:val="FF0000"/>
                <w:sz w:val="22"/>
                <w:szCs w:val="22"/>
              </w:rPr>
            </w:rPrChange>
          </w:rPr>
          <w:t>all</w:t>
        </w:r>
        <w:r w:rsidR="00F961FC">
          <w:rPr>
            <w:rFonts w:cs="Tahoma"/>
            <w:snapToGrid w:val="0"/>
            <w:color w:val="FF0000"/>
            <w:sz w:val="22"/>
            <w:szCs w:val="22"/>
          </w:rPr>
          <w:t xml:space="preserve"> </w:t>
        </w:r>
      </w:ins>
      <w:ins w:id="25" w:author=" " w:date="2010-01-22T06:49:00Z">
        <w:r w:rsidR="008A6AFC">
          <w:rPr>
            <w:rFonts w:cs="Tahoma"/>
            <w:snapToGrid w:val="0"/>
            <w:color w:val="FF0000"/>
            <w:sz w:val="22"/>
            <w:szCs w:val="22"/>
          </w:rPr>
          <w:t>members in attendance.</w:t>
        </w:r>
      </w:ins>
      <w:del w:id="26" w:author=" " w:date="2010-01-22T06:49:00Z">
        <w:r w:rsidRPr="00E07BC9" w:rsidDel="008A6AFC">
          <w:rPr>
            <w:rFonts w:cs="Tahoma"/>
            <w:snapToGrid w:val="0"/>
            <w:sz w:val="22"/>
            <w:szCs w:val="22"/>
          </w:rPr>
          <w:delText>the total number of Trustees</w:delText>
        </w:r>
      </w:del>
      <w:r w:rsidRPr="00E07BC9">
        <w:rPr>
          <w:rFonts w:cs="Tahoma"/>
          <w:snapToGrid w:val="0"/>
          <w:sz w:val="22"/>
          <w:szCs w:val="22"/>
        </w:rPr>
        <w:t>.</w:t>
      </w:r>
    </w:p>
    <w:p w:rsidR="00123F3A" w:rsidRPr="00E07BC9" w:rsidRDefault="00123F3A">
      <w:pPr>
        <w:widowControl w:val="0"/>
        <w:tabs>
          <w:tab w:val="left" w:pos="720"/>
        </w:tabs>
        <w:jc w:val="both"/>
        <w:rPr>
          <w:rFonts w:cs="Tahoma"/>
          <w:b/>
          <w:snapToGrid w:val="0"/>
          <w:sz w:val="22"/>
          <w:szCs w:val="22"/>
        </w:rPr>
      </w:pPr>
    </w:p>
    <w:p w:rsidR="00123F3A" w:rsidRPr="00E07BC9" w:rsidRDefault="00123F3A">
      <w:pPr>
        <w:widowControl w:val="0"/>
        <w:numPr>
          <w:ilvl w:val="0"/>
          <w:numId w:val="7"/>
        </w:numPr>
        <w:tabs>
          <w:tab w:val="left" w:pos="720"/>
        </w:tabs>
        <w:jc w:val="both"/>
        <w:rPr>
          <w:rFonts w:cs="Tahoma"/>
          <w:b/>
          <w:snapToGrid w:val="0"/>
          <w:sz w:val="22"/>
          <w:szCs w:val="22"/>
          <w:u w:val="single"/>
        </w:rPr>
      </w:pPr>
      <w:r w:rsidRPr="00E07BC9">
        <w:rPr>
          <w:rFonts w:cs="Tahoma"/>
          <w:b/>
          <w:snapToGrid w:val="0"/>
          <w:sz w:val="22"/>
          <w:szCs w:val="22"/>
          <w:u w:val="single"/>
        </w:rPr>
        <w:t>Appointment of Chairman and Deputy Chairman</w:t>
      </w:r>
    </w:p>
    <w:p w:rsidR="00123F3A" w:rsidRPr="00E07BC9" w:rsidRDefault="00123F3A">
      <w:pPr>
        <w:widowControl w:val="0"/>
        <w:tabs>
          <w:tab w:val="left" w:pos="720"/>
        </w:tabs>
        <w:ind w:left="720"/>
        <w:jc w:val="both"/>
        <w:rPr>
          <w:rFonts w:cs="Tahoma"/>
          <w:b/>
          <w:snapToGrid w:val="0"/>
          <w:sz w:val="22"/>
          <w:szCs w:val="22"/>
          <w:u w:val="single"/>
        </w:rPr>
      </w:pPr>
    </w:p>
    <w:p w:rsidR="00123F3A" w:rsidRPr="00E07BC9" w:rsidRDefault="00123F3A">
      <w:pPr>
        <w:pStyle w:val="Heading1"/>
        <w:numPr>
          <w:ilvl w:val="1"/>
          <w:numId w:val="7"/>
        </w:numPr>
        <w:tabs>
          <w:tab w:val="clear" w:pos="720"/>
        </w:tabs>
        <w:rPr>
          <w:rFonts w:cs="Tahoma"/>
          <w:b w:val="0"/>
          <w:bCs/>
          <w:sz w:val="22"/>
          <w:szCs w:val="22"/>
        </w:rPr>
      </w:pPr>
      <w:r w:rsidRPr="00E07BC9">
        <w:rPr>
          <w:rFonts w:cs="Tahoma"/>
          <w:b w:val="0"/>
          <w:bCs/>
          <w:sz w:val="22"/>
          <w:szCs w:val="22"/>
        </w:rPr>
        <w:t>The Trustees may elect a Chairman and Deputy Chairman of their meetings who shall hold office for 3 years except for the Chairman and Deputy Chairman elected amongst the first appointed Trustees who shall hold office for one year.</w:t>
      </w:r>
    </w:p>
    <w:p w:rsidR="00123F3A" w:rsidRPr="00E07BC9" w:rsidRDefault="00123F3A">
      <w:pPr>
        <w:rPr>
          <w:rFonts w:cs="Tahoma"/>
          <w:sz w:val="22"/>
          <w:szCs w:val="22"/>
        </w:rPr>
      </w:pPr>
    </w:p>
    <w:p w:rsidR="00123F3A" w:rsidRPr="00E07BC9" w:rsidRDefault="00123F3A">
      <w:pPr>
        <w:numPr>
          <w:ilvl w:val="1"/>
          <w:numId w:val="7"/>
        </w:numPr>
        <w:rPr>
          <w:rFonts w:cs="Tahoma"/>
          <w:bCs/>
          <w:snapToGrid w:val="0"/>
          <w:sz w:val="22"/>
          <w:szCs w:val="22"/>
        </w:rPr>
      </w:pPr>
      <w:r w:rsidRPr="00E07BC9">
        <w:rPr>
          <w:rFonts w:cs="Tahoma"/>
          <w:bCs/>
          <w:snapToGrid w:val="0"/>
          <w:sz w:val="22"/>
          <w:szCs w:val="22"/>
        </w:rPr>
        <w:t xml:space="preserve">The Chairman will preside at all annual general meetings of the </w:t>
      </w:r>
      <w:r w:rsidR="0075315C">
        <w:rPr>
          <w:rFonts w:cs="Tahoma"/>
          <w:bCs/>
          <w:snapToGrid w:val="0"/>
          <w:sz w:val="22"/>
          <w:szCs w:val="22"/>
        </w:rPr>
        <w:t>Members</w:t>
      </w:r>
      <w:r w:rsidRPr="00E07BC9">
        <w:rPr>
          <w:rFonts w:cs="Tahoma"/>
          <w:bCs/>
          <w:snapToGrid w:val="0"/>
          <w:sz w:val="22"/>
          <w:szCs w:val="22"/>
        </w:rPr>
        <w:t>.</w:t>
      </w:r>
    </w:p>
    <w:p w:rsidR="00123F3A" w:rsidRPr="00E07BC9" w:rsidRDefault="00123F3A">
      <w:pPr>
        <w:rPr>
          <w:rFonts w:cs="Tahoma"/>
          <w:bCs/>
          <w:snapToGrid w:val="0"/>
          <w:sz w:val="22"/>
          <w:szCs w:val="22"/>
        </w:rPr>
      </w:pPr>
    </w:p>
    <w:p w:rsidR="00123F3A" w:rsidRPr="00E07BC9" w:rsidRDefault="00123F3A">
      <w:pPr>
        <w:numPr>
          <w:ilvl w:val="1"/>
          <w:numId w:val="7"/>
        </w:numPr>
        <w:rPr>
          <w:rFonts w:cs="Tahoma"/>
          <w:bCs/>
          <w:snapToGrid w:val="0"/>
          <w:sz w:val="22"/>
          <w:szCs w:val="22"/>
        </w:rPr>
      </w:pPr>
      <w:r w:rsidRPr="00E07BC9">
        <w:rPr>
          <w:rFonts w:cs="Tahoma"/>
          <w:bCs/>
          <w:snapToGrid w:val="0"/>
          <w:sz w:val="22"/>
          <w:szCs w:val="22"/>
        </w:rPr>
        <w:t xml:space="preserve">The Deputy Chairman will preside at all meetings of the Board of Trustees and </w:t>
      </w:r>
      <w:r w:rsidR="0075315C">
        <w:rPr>
          <w:rFonts w:cs="Tahoma"/>
          <w:bCs/>
          <w:snapToGrid w:val="0"/>
          <w:sz w:val="22"/>
          <w:szCs w:val="22"/>
        </w:rPr>
        <w:t>Members</w:t>
      </w:r>
      <w:r w:rsidRPr="00E07BC9">
        <w:rPr>
          <w:rFonts w:cs="Tahoma"/>
          <w:bCs/>
          <w:snapToGrid w:val="0"/>
          <w:sz w:val="22"/>
          <w:szCs w:val="22"/>
        </w:rPr>
        <w:t xml:space="preserve"> in the absence of the Chairman.</w:t>
      </w:r>
    </w:p>
    <w:p w:rsidR="00123F3A" w:rsidRPr="00E07BC9" w:rsidRDefault="00123F3A">
      <w:pPr>
        <w:rPr>
          <w:rFonts w:cs="Tahoma"/>
          <w:bCs/>
          <w:snapToGrid w:val="0"/>
          <w:sz w:val="22"/>
          <w:szCs w:val="22"/>
        </w:rPr>
      </w:pPr>
    </w:p>
    <w:p w:rsidR="00123F3A" w:rsidRPr="00E07BC9" w:rsidRDefault="00123F3A">
      <w:pPr>
        <w:widowControl w:val="0"/>
        <w:tabs>
          <w:tab w:val="left" w:pos="720"/>
          <w:tab w:val="left" w:pos="1440"/>
        </w:tabs>
        <w:ind w:left="720"/>
        <w:jc w:val="both"/>
        <w:rPr>
          <w:rFonts w:cs="Tahoma"/>
          <w:b/>
          <w:snapToGrid w:val="0"/>
          <w:sz w:val="22"/>
          <w:szCs w:val="22"/>
        </w:rPr>
      </w:pPr>
    </w:p>
    <w:p w:rsidR="00123F3A" w:rsidRPr="00E07BC9" w:rsidRDefault="00123F3A">
      <w:pPr>
        <w:widowControl w:val="0"/>
        <w:numPr>
          <w:ilvl w:val="0"/>
          <w:numId w:val="7"/>
        </w:numPr>
        <w:tabs>
          <w:tab w:val="left" w:pos="720"/>
          <w:tab w:val="left" w:pos="2160"/>
        </w:tabs>
        <w:jc w:val="both"/>
        <w:rPr>
          <w:rFonts w:cs="Tahoma"/>
          <w:b/>
          <w:snapToGrid w:val="0"/>
          <w:sz w:val="22"/>
          <w:szCs w:val="22"/>
        </w:rPr>
      </w:pPr>
      <w:r w:rsidRPr="00E07BC9">
        <w:rPr>
          <w:rFonts w:cs="Tahoma"/>
          <w:b/>
          <w:snapToGrid w:val="0"/>
          <w:sz w:val="22"/>
          <w:szCs w:val="22"/>
          <w:u w:val="single"/>
        </w:rPr>
        <w:t xml:space="preserve">Register of </w:t>
      </w:r>
      <w:r w:rsidR="004B6E06">
        <w:rPr>
          <w:rFonts w:cs="Tahoma"/>
          <w:b/>
          <w:snapToGrid w:val="0"/>
          <w:sz w:val="22"/>
          <w:szCs w:val="22"/>
          <w:u w:val="single"/>
        </w:rPr>
        <w:t>members</w:t>
      </w:r>
    </w:p>
    <w:p w:rsidR="00123F3A" w:rsidRPr="00E07BC9" w:rsidRDefault="00123F3A">
      <w:pPr>
        <w:widowControl w:val="0"/>
        <w:tabs>
          <w:tab w:val="left" w:pos="720"/>
          <w:tab w:val="left" w:pos="2160"/>
        </w:tabs>
        <w:ind w:left="720"/>
        <w:jc w:val="both"/>
        <w:rPr>
          <w:rFonts w:cs="Tahoma"/>
          <w:b/>
          <w:snapToGrid w:val="0"/>
          <w:sz w:val="22"/>
          <w:szCs w:val="22"/>
          <w:u w:val="single"/>
        </w:rPr>
      </w:pPr>
    </w:p>
    <w:p w:rsidR="00123F3A" w:rsidRPr="00E07BC9" w:rsidRDefault="00123F3A">
      <w:pPr>
        <w:pStyle w:val="BodyTextIndent2"/>
        <w:tabs>
          <w:tab w:val="clear" w:pos="2160"/>
          <w:tab w:val="left" w:pos="720"/>
        </w:tabs>
        <w:rPr>
          <w:rFonts w:cs="Tahoma"/>
          <w:sz w:val="22"/>
          <w:szCs w:val="22"/>
        </w:rPr>
      </w:pPr>
      <w:r w:rsidRPr="00E07BC9">
        <w:rPr>
          <w:rFonts w:cs="Tahoma"/>
          <w:sz w:val="22"/>
          <w:szCs w:val="22"/>
        </w:rPr>
        <w:t xml:space="preserve">The Trustees shall maintain a Register of </w:t>
      </w:r>
      <w:r w:rsidR="0075315C">
        <w:rPr>
          <w:rFonts w:cs="Tahoma"/>
          <w:sz w:val="22"/>
          <w:szCs w:val="22"/>
        </w:rPr>
        <w:t>Members</w:t>
      </w:r>
      <w:r w:rsidRPr="00E07BC9">
        <w:rPr>
          <w:rFonts w:cs="Tahoma"/>
          <w:sz w:val="22"/>
          <w:szCs w:val="22"/>
        </w:rPr>
        <w:t xml:space="preserve"> which shall record</w:t>
      </w:r>
      <w:r w:rsidR="00A13005">
        <w:rPr>
          <w:rFonts w:cs="Tahoma"/>
          <w:sz w:val="22"/>
          <w:szCs w:val="22"/>
        </w:rPr>
        <w:t xml:space="preserve"> the names of the </w:t>
      </w:r>
      <w:r w:rsidR="0075315C">
        <w:rPr>
          <w:rFonts w:cs="Tahoma"/>
          <w:sz w:val="22"/>
          <w:szCs w:val="22"/>
        </w:rPr>
        <w:t>members</w:t>
      </w:r>
      <w:r w:rsidRPr="00E07BC9">
        <w:rPr>
          <w:rFonts w:cs="Tahoma"/>
          <w:sz w:val="22"/>
          <w:szCs w:val="22"/>
        </w:rPr>
        <w:t>.</w:t>
      </w:r>
    </w:p>
    <w:p w:rsidR="00123F3A" w:rsidRPr="00E07BC9" w:rsidRDefault="00123F3A">
      <w:pPr>
        <w:widowControl w:val="0"/>
        <w:tabs>
          <w:tab w:val="left" w:pos="720"/>
          <w:tab w:val="left" w:pos="1440"/>
        </w:tabs>
        <w:ind w:left="1440"/>
        <w:jc w:val="both"/>
        <w:rPr>
          <w:rFonts w:cs="Tahoma"/>
          <w:b/>
          <w:snapToGrid w:val="0"/>
          <w:sz w:val="22"/>
          <w:szCs w:val="22"/>
        </w:rPr>
      </w:pPr>
      <w:r w:rsidRPr="00E07BC9">
        <w:rPr>
          <w:rFonts w:cs="Tahoma"/>
          <w:b/>
          <w:snapToGrid w:val="0"/>
          <w:sz w:val="22"/>
          <w:szCs w:val="22"/>
        </w:rPr>
        <w:tab/>
      </w:r>
    </w:p>
    <w:p w:rsidR="00123F3A" w:rsidRPr="00E07BC9" w:rsidRDefault="00123F3A">
      <w:pPr>
        <w:widowControl w:val="0"/>
        <w:numPr>
          <w:ilvl w:val="0"/>
          <w:numId w:val="7"/>
        </w:numPr>
        <w:tabs>
          <w:tab w:val="left" w:pos="720"/>
          <w:tab w:val="left" w:pos="2160"/>
        </w:tabs>
        <w:jc w:val="both"/>
        <w:rPr>
          <w:rFonts w:cs="Tahoma"/>
          <w:b/>
          <w:snapToGrid w:val="0"/>
          <w:sz w:val="22"/>
          <w:szCs w:val="22"/>
        </w:rPr>
      </w:pPr>
      <w:r w:rsidRPr="00E07BC9">
        <w:rPr>
          <w:rFonts w:cs="Tahoma"/>
          <w:b/>
          <w:snapToGrid w:val="0"/>
          <w:sz w:val="22"/>
          <w:szCs w:val="22"/>
          <w:u w:val="single"/>
        </w:rPr>
        <w:t xml:space="preserve">Meetings of </w:t>
      </w:r>
      <w:r w:rsidR="00736153">
        <w:rPr>
          <w:rFonts w:cs="Tahoma"/>
          <w:b/>
          <w:snapToGrid w:val="0"/>
          <w:sz w:val="22"/>
          <w:szCs w:val="22"/>
          <w:u w:val="single"/>
        </w:rPr>
        <w:t>Members</w:t>
      </w:r>
    </w:p>
    <w:p w:rsidR="00123F3A" w:rsidRPr="00E07BC9" w:rsidRDefault="00123F3A">
      <w:pPr>
        <w:widowControl w:val="0"/>
        <w:tabs>
          <w:tab w:val="left" w:pos="720"/>
          <w:tab w:val="left" w:pos="2160"/>
        </w:tabs>
        <w:ind w:left="720"/>
        <w:jc w:val="both"/>
        <w:rPr>
          <w:rFonts w:cs="Tahoma"/>
          <w:b/>
          <w:snapToGrid w:val="0"/>
          <w:sz w:val="22"/>
          <w:szCs w:val="22"/>
          <w:u w:val="single"/>
        </w:rPr>
      </w:pPr>
    </w:p>
    <w:p w:rsidR="00123F3A" w:rsidRPr="00E07BC9" w:rsidRDefault="00123F3A">
      <w:pPr>
        <w:widowControl w:val="0"/>
        <w:numPr>
          <w:ilvl w:val="1"/>
          <w:numId w:val="7"/>
        </w:numPr>
        <w:jc w:val="both"/>
        <w:rPr>
          <w:rFonts w:cs="Tahoma"/>
          <w:snapToGrid w:val="0"/>
          <w:sz w:val="22"/>
          <w:szCs w:val="22"/>
        </w:rPr>
      </w:pPr>
      <w:r w:rsidRPr="00E07BC9">
        <w:rPr>
          <w:rFonts w:cs="Tahoma"/>
          <w:snapToGrid w:val="0"/>
          <w:sz w:val="22"/>
          <w:szCs w:val="22"/>
        </w:rPr>
        <w:t xml:space="preserve">The Board of Trustees shall once every calendar year convene before the end of </w:t>
      </w:r>
      <w:r w:rsidR="00736153">
        <w:rPr>
          <w:rFonts w:cs="Tahoma"/>
          <w:snapToGrid w:val="0"/>
          <w:sz w:val="22"/>
          <w:szCs w:val="22"/>
        </w:rPr>
        <w:t>July each year</w:t>
      </w:r>
      <w:r w:rsidRPr="00E07BC9">
        <w:rPr>
          <w:rFonts w:cs="Tahoma"/>
          <w:snapToGrid w:val="0"/>
          <w:sz w:val="22"/>
          <w:szCs w:val="22"/>
        </w:rPr>
        <w:t xml:space="preserve"> an Annual General Meeting of the </w:t>
      </w:r>
      <w:r w:rsidR="00736153">
        <w:rPr>
          <w:rFonts w:cs="Tahoma"/>
          <w:snapToGrid w:val="0"/>
          <w:sz w:val="22"/>
          <w:szCs w:val="22"/>
        </w:rPr>
        <w:t>members</w:t>
      </w:r>
      <w:r w:rsidRPr="00E07BC9">
        <w:rPr>
          <w:rFonts w:cs="Tahoma"/>
          <w:snapToGrid w:val="0"/>
          <w:sz w:val="22"/>
          <w:szCs w:val="22"/>
        </w:rPr>
        <w:t xml:space="preserve">, and shall convene any other General Meeting of the </w:t>
      </w:r>
      <w:r w:rsidR="00736153">
        <w:rPr>
          <w:rFonts w:cs="Tahoma"/>
          <w:snapToGrid w:val="0"/>
          <w:sz w:val="22"/>
          <w:szCs w:val="22"/>
        </w:rPr>
        <w:t>members</w:t>
      </w:r>
      <w:r w:rsidRPr="00E07BC9">
        <w:rPr>
          <w:rFonts w:cs="Tahoma"/>
          <w:snapToGrid w:val="0"/>
          <w:sz w:val="22"/>
          <w:szCs w:val="22"/>
        </w:rPr>
        <w:t xml:space="preserve"> whenever the need arises.</w:t>
      </w:r>
    </w:p>
    <w:p w:rsidR="00123F3A" w:rsidRPr="00E07BC9" w:rsidRDefault="00123F3A">
      <w:pPr>
        <w:widowControl w:val="0"/>
        <w:ind w:left="720"/>
        <w:jc w:val="both"/>
        <w:rPr>
          <w:rFonts w:cs="Tahoma"/>
          <w:snapToGrid w:val="0"/>
          <w:sz w:val="22"/>
          <w:szCs w:val="22"/>
        </w:rPr>
      </w:pPr>
      <w:r w:rsidRPr="00E07BC9">
        <w:rPr>
          <w:rFonts w:cs="Tahoma"/>
          <w:snapToGrid w:val="0"/>
          <w:sz w:val="22"/>
          <w:szCs w:val="22"/>
        </w:rPr>
        <w:t xml:space="preserve"> </w:t>
      </w:r>
    </w:p>
    <w:p w:rsidR="00123F3A" w:rsidRPr="00E07BC9" w:rsidRDefault="00123F3A">
      <w:pPr>
        <w:widowControl w:val="0"/>
        <w:numPr>
          <w:ilvl w:val="1"/>
          <w:numId w:val="7"/>
        </w:numPr>
        <w:tabs>
          <w:tab w:val="left" w:pos="1440"/>
        </w:tabs>
        <w:jc w:val="both"/>
        <w:rPr>
          <w:rFonts w:cs="Tahoma"/>
          <w:snapToGrid w:val="0"/>
          <w:sz w:val="22"/>
          <w:szCs w:val="22"/>
        </w:rPr>
      </w:pPr>
      <w:r w:rsidRPr="00E07BC9">
        <w:rPr>
          <w:rFonts w:cs="Tahoma"/>
          <w:snapToGrid w:val="0"/>
          <w:sz w:val="22"/>
          <w:szCs w:val="22"/>
        </w:rPr>
        <w:t xml:space="preserve">The business at each Annual General Meeting of the </w:t>
      </w:r>
      <w:r w:rsidR="00736153">
        <w:rPr>
          <w:rFonts w:cs="Tahoma"/>
          <w:snapToGrid w:val="0"/>
          <w:sz w:val="22"/>
          <w:szCs w:val="22"/>
        </w:rPr>
        <w:t>members</w:t>
      </w:r>
      <w:r w:rsidRPr="00E07BC9">
        <w:rPr>
          <w:rFonts w:cs="Tahoma"/>
          <w:snapToGrid w:val="0"/>
          <w:sz w:val="22"/>
          <w:szCs w:val="22"/>
        </w:rPr>
        <w:t xml:space="preserve"> shall include the following:</w:t>
      </w:r>
    </w:p>
    <w:p w:rsidR="00123F3A" w:rsidRPr="00E07BC9" w:rsidRDefault="00123F3A">
      <w:pPr>
        <w:widowControl w:val="0"/>
        <w:jc w:val="both"/>
        <w:rPr>
          <w:rFonts w:cs="Tahoma"/>
          <w:snapToGrid w:val="0"/>
          <w:sz w:val="22"/>
          <w:szCs w:val="22"/>
        </w:rPr>
      </w:pPr>
    </w:p>
    <w:p w:rsidR="00123F3A" w:rsidRPr="00E07BC9" w:rsidRDefault="00123F3A">
      <w:pPr>
        <w:widowControl w:val="0"/>
        <w:numPr>
          <w:ilvl w:val="0"/>
          <w:numId w:val="11"/>
        </w:numPr>
        <w:tabs>
          <w:tab w:val="left" w:pos="1440"/>
        </w:tabs>
        <w:jc w:val="both"/>
        <w:rPr>
          <w:rFonts w:cs="Tahoma"/>
          <w:snapToGrid w:val="0"/>
          <w:sz w:val="22"/>
          <w:szCs w:val="22"/>
        </w:rPr>
      </w:pPr>
      <w:r w:rsidRPr="00E07BC9">
        <w:rPr>
          <w:rFonts w:cs="Tahoma"/>
          <w:snapToGrid w:val="0"/>
          <w:sz w:val="22"/>
          <w:szCs w:val="22"/>
        </w:rPr>
        <w:t>to receive from the Board of Trustees a report concerning the administration and accounts of the Trust;</w:t>
      </w:r>
    </w:p>
    <w:p w:rsidR="00123F3A" w:rsidRPr="00E07BC9" w:rsidRDefault="00123F3A">
      <w:pPr>
        <w:widowControl w:val="0"/>
        <w:numPr>
          <w:ilvl w:val="0"/>
          <w:numId w:val="11"/>
        </w:numPr>
        <w:tabs>
          <w:tab w:val="left" w:pos="1440"/>
        </w:tabs>
        <w:jc w:val="both"/>
        <w:rPr>
          <w:rFonts w:cs="Tahoma"/>
          <w:snapToGrid w:val="0"/>
          <w:sz w:val="22"/>
          <w:szCs w:val="22"/>
        </w:rPr>
      </w:pPr>
      <w:r w:rsidRPr="00E07BC9">
        <w:rPr>
          <w:rFonts w:cs="Tahoma"/>
          <w:snapToGrid w:val="0"/>
          <w:sz w:val="22"/>
          <w:szCs w:val="22"/>
        </w:rPr>
        <w:t>when necessary, to receive nominations for and to elect Trustees to fill vacancies.</w:t>
      </w:r>
    </w:p>
    <w:p w:rsidR="00123F3A" w:rsidRPr="00E07BC9" w:rsidRDefault="00123F3A">
      <w:pPr>
        <w:widowControl w:val="0"/>
        <w:tabs>
          <w:tab w:val="left" w:pos="1440"/>
          <w:tab w:val="left" w:pos="2160"/>
        </w:tabs>
        <w:ind w:left="1440"/>
        <w:jc w:val="both"/>
        <w:rPr>
          <w:rFonts w:cs="Tahoma"/>
          <w:snapToGrid w:val="0"/>
          <w:sz w:val="22"/>
          <w:szCs w:val="22"/>
        </w:rPr>
      </w:pPr>
    </w:p>
    <w:p w:rsidR="00123F3A" w:rsidRPr="00E07BC9" w:rsidRDefault="00123F3A">
      <w:pPr>
        <w:widowControl w:val="0"/>
        <w:numPr>
          <w:ilvl w:val="0"/>
          <w:numId w:val="7"/>
        </w:numPr>
        <w:tabs>
          <w:tab w:val="left" w:pos="720"/>
          <w:tab w:val="left" w:pos="2160"/>
        </w:tabs>
        <w:jc w:val="both"/>
        <w:rPr>
          <w:rFonts w:cs="Tahoma"/>
          <w:b/>
          <w:snapToGrid w:val="0"/>
          <w:sz w:val="22"/>
          <w:szCs w:val="22"/>
        </w:rPr>
      </w:pPr>
      <w:r w:rsidRPr="00E07BC9">
        <w:rPr>
          <w:rFonts w:cs="Tahoma"/>
          <w:b/>
          <w:snapToGrid w:val="0"/>
          <w:sz w:val="22"/>
          <w:szCs w:val="22"/>
          <w:u w:val="single"/>
        </w:rPr>
        <w:t xml:space="preserve">Appointment of </w:t>
      </w:r>
      <w:r w:rsidR="00736153">
        <w:rPr>
          <w:rFonts w:cs="Tahoma"/>
          <w:b/>
          <w:snapToGrid w:val="0"/>
          <w:sz w:val="22"/>
          <w:szCs w:val="22"/>
          <w:u w:val="single"/>
        </w:rPr>
        <w:t xml:space="preserve">Volunteers </w:t>
      </w:r>
      <w:r w:rsidRPr="00E07BC9">
        <w:rPr>
          <w:rFonts w:cs="Tahoma"/>
          <w:b/>
          <w:snapToGrid w:val="0"/>
          <w:sz w:val="22"/>
          <w:szCs w:val="22"/>
          <w:u w:val="single"/>
        </w:rPr>
        <w:t>of the Trust</w:t>
      </w:r>
    </w:p>
    <w:p w:rsidR="00123F3A" w:rsidRPr="00E07BC9" w:rsidRDefault="00123F3A">
      <w:pPr>
        <w:widowControl w:val="0"/>
        <w:tabs>
          <w:tab w:val="left" w:pos="720"/>
          <w:tab w:val="left" w:pos="2160"/>
        </w:tabs>
        <w:ind w:left="720"/>
        <w:jc w:val="both"/>
        <w:rPr>
          <w:rFonts w:cs="Tahoma"/>
          <w:b/>
          <w:snapToGrid w:val="0"/>
          <w:sz w:val="22"/>
          <w:szCs w:val="22"/>
          <w:u w:val="single"/>
        </w:rPr>
      </w:pPr>
    </w:p>
    <w:p w:rsidR="00123F3A" w:rsidRPr="00E07BC9" w:rsidRDefault="00123F3A">
      <w:pPr>
        <w:pStyle w:val="BodyTextIndent2"/>
        <w:tabs>
          <w:tab w:val="clear" w:pos="2160"/>
          <w:tab w:val="left" w:pos="720"/>
        </w:tabs>
        <w:rPr>
          <w:rFonts w:cs="Tahoma"/>
          <w:sz w:val="22"/>
          <w:szCs w:val="22"/>
        </w:rPr>
      </w:pPr>
      <w:r w:rsidRPr="00E07BC9">
        <w:rPr>
          <w:rFonts w:cs="Tahoma"/>
          <w:sz w:val="22"/>
          <w:szCs w:val="22"/>
        </w:rPr>
        <w:t xml:space="preserve">The Board of Trustees shall appoint as many members </w:t>
      </w:r>
      <w:r w:rsidR="00736153">
        <w:rPr>
          <w:rFonts w:cs="Tahoma"/>
          <w:sz w:val="22"/>
          <w:szCs w:val="22"/>
        </w:rPr>
        <w:t>as volunteers</w:t>
      </w:r>
      <w:r w:rsidRPr="00E07BC9">
        <w:rPr>
          <w:rFonts w:cs="Tahoma"/>
          <w:sz w:val="22"/>
          <w:szCs w:val="22"/>
        </w:rPr>
        <w:t xml:space="preserve"> of the Trust, including a Manager, on terms and conditions the Board may deem fit, to implement decisions made by the Trustees concerning the proper management of the Trust in terms of its declared objectives.</w:t>
      </w:r>
    </w:p>
    <w:p w:rsidR="00123F3A" w:rsidRPr="00E07BC9" w:rsidRDefault="00123F3A">
      <w:pPr>
        <w:widowControl w:val="0"/>
        <w:tabs>
          <w:tab w:val="left" w:pos="720"/>
          <w:tab w:val="left" w:pos="1440"/>
        </w:tabs>
        <w:ind w:left="1440"/>
        <w:jc w:val="both"/>
        <w:rPr>
          <w:rFonts w:cs="Tahoma"/>
          <w:snapToGrid w:val="0"/>
          <w:sz w:val="22"/>
          <w:szCs w:val="22"/>
        </w:rPr>
      </w:pPr>
    </w:p>
    <w:p w:rsidR="00123F3A" w:rsidRPr="00E07BC9" w:rsidRDefault="00123F3A">
      <w:pPr>
        <w:widowControl w:val="0"/>
        <w:tabs>
          <w:tab w:val="left" w:pos="720"/>
          <w:tab w:val="left" w:pos="1440"/>
        </w:tabs>
        <w:ind w:left="1440"/>
        <w:jc w:val="both"/>
        <w:rPr>
          <w:rFonts w:cs="Tahoma"/>
          <w:snapToGrid w:val="0"/>
          <w:sz w:val="22"/>
          <w:szCs w:val="22"/>
        </w:rPr>
      </w:pPr>
    </w:p>
    <w:p w:rsidR="00123F3A" w:rsidRPr="00E07BC9" w:rsidRDefault="00123F3A">
      <w:pPr>
        <w:widowControl w:val="0"/>
        <w:tabs>
          <w:tab w:val="left" w:pos="720"/>
        </w:tabs>
        <w:ind w:left="720" w:hanging="720"/>
        <w:rPr>
          <w:rFonts w:cs="Tahoma"/>
          <w:b/>
          <w:snapToGrid w:val="0"/>
          <w:sz w:val="22"/>
          <w:szCs w:val="22"/>
        </w:rPr>
      </w:pPr>
      <w:r w:rsidRPr="00E07BC9">
        <w:rPr>
          <w:rFonts w:cs="Tahoma"/>
          <w:b/>
          <w:snapToGrid w:val="0"/>
          <w:sz w:val="22"/>
          <w:szCs w:val="22"/>
        </w:rPr>
        <w:t xml:space="preserve">G]. </w:t>
      </w:r>
      <w:r w:rsidRPr="00E07BC9">
        <w:rPr>
          <w:rFonts w:cs="Tahoma"/>
          <w:b/>
          <w:snapToGrid w:val="0"/>
          <w:sz w:val="22"/>
          <w:szCs w:val="22"/>
        </w:rPr>
        <w:tab/>
      </w:r>
      <w:r w:rsidRPr="00E07BC9">
        <w:rPr>
          <w:rFonts w:cs="Tahoma"/>
          <w:b/>
          <w:snapToGrid w:val="0"/>
          <w:sz w:val="22"/>
          <w:szCs w:val="22"/>
          <w:u w:val="single"/>
        </w:rPr>
        <w:t>ACCEPTANCE</w:t>
      </w:r>
    </w:p>
    <w:p w:rsidR="00123F3A" w:rsidRPr="00E07BC9" w:rsidRDefault="00123F3A">
      <w:pPr>
        <w:widowControl w:val="0"/>
        <w:tabs>
          <w:tab w:val="left" w:pos="1440"/>
          <w:tab w:val="left" w:pos="2160"/>
        </w:tabs>
        <w:jc w:val="both"/>
        <w:rPr>
          <w:rFonts w:cs="Tahoma"/>
          <w:snapToGrid w:val="0"/>
          <w:sz w:val="22"/>
          <w:szCs w:val="22"/>
        </w:rPr>
      </w:pPr>
    </w:p>
    <w:p w:rsidR="00123F3A" w:rsidRPr="00E07BC9" w:rsidRDefault="00123F3A">
      <w:pPr>
        <w:widowControl w:val="0"/>
        <w:tabs>
          <w:tab w:val="left" w:pos="720"/>
          <w:tab w:val="left" w:pos="1440"/>
          <w:tab w:val="left" w:pos="2160"/>
        </w:tabs>
        <w:ind w:left="720"/>
        <w:jc w:val="both"/>
        <w:rPr>
          <w:rFonts w:cs="Tahoma"/>
          <w:snapToGrid w:val="0"/>
          <w:sz w:val="22"/>
          <w:szCs w:val="22"/>
        </w:rPr>
      </w:pPr>
      <w:r w:rsidRPr="00E07BC9">
        <w:rPr>
          <w:rFonts w:cs="Tahoma"/>
          <w:snapToGrid w:val="0"/>
          <w:sz w:val="22"/>
          <w:szCs w:val="22"/>
        </w:rPr>
        <w:t xml:space="preserve">The </w:t>
      </w:r>
      <w:r w:rsidRPr="00E07BC9">
        <w:rPr>
          <w:rFonts w:cs="Tahoma"/>
          <w:b/>
          <w:snapToGrid w:val="0"/>
          <w:sz w:val="22"/>
          <w:szCs w:val="22"/>
        </w:rPr>
        <w:t>first-appointed Trustees</w:t>
      </w:r>
      <w:r w:rsidRPr="00E07BC9">
        <w:rPr>
          <w:rFonts w:cs="Tahoma"/>
          <w:snapToGrid w:val="0"/>
          <w:sz w:val="22"/>
          <w:szCs w:val="22"/>
        </w:rPr>
        <w:t xml:space="preserve"> have duly accepted the office of the Trustees and have agreed to hold all moneys vested in them as aforesaid upon the trusts hereinafter set out.</w:t>
      </w:r>
    </w:p>
    <w:p w:rsidR="00123F3A" w:rsidRDefault="00123F3A">
      <w:pPr>
        <w:widowControl w:val="0"/>
        <w:tabs>
          <w:tab w:val="left" w:pos="720"/>
          <w:tab w:val="left" w:pos="1440"/>
          <w:tab w:val="left" w:pos="2160"/>
        </w:tabs>
        <w:ind w:left="720"/>
        <w:jc w:val="both"/>
        <w:rPr>
          <w:rFonts w:cs="Tahoma"/>
          <w:snapToGrid w:val="0"/>
          <w:sz w:val="22"/>
          <w:szCs w:val="22"/>
        </w:rPr>
      </w:pPr>
    </w:p>
    <w:p w:rsidR="00052F16" w:rsidRDefault="00052F16">
      <w:pPr>
        <w:widowControl w:val="0"/>
        <w:tabs>
          <w:tab w:val="left" w:pos="720"/>
          <w:tab w:val="left" w:pos="1440"/>
          <w:tab w:val="left" w:pos="2160"/>
        </w:tabs>
        <w:ind w:left="720"/>
        <w:jc w:val="both"/>
        <w:rPr>
          <w:rFonts w:cs="Tahoma"/>
          <w:snapToGrid w:val="0"/>
          <w:sz w:val="22"/>
          <w:szCs w:val="22"/>
        </w:rPr>
      </w:pPr>
    </w:p>
    <w:p w:rsidR="00123F3A" w:rsidRPr="00E07BC9" w:rsidRDefault="00123F3A">
      <w:pPr>
        <w:widowControl w:val="0"/>
        <w:tabs>
          <w:tab w:val="left" w:pos="720"/>
          <w:tab w:val="left" w:pos="1440"/>
          <w:tab w:val="left" w:pos="2160"/>
        </w:tabs>
        <w:ind w:left="720"/>
        <w:jc w:val="both"/>
        <w:rPr>
          <w:rFonts w:cs="Tahoma"/>
          <w:snapToGrid w:val="0"/>
          <w:sz w:val="22"/>
          <w:szCs w:val="22"/>
        </w:rPr>
      </w:pPr>
      <w:r w:rsidRPr="00E07BC9">
        <w:rPr>
          <w:rFonts w:cs="Tahoma"/>
          <w:b/>
          <w:snapToGrid w:val="0"/>
          <w:sz w:val="22"/>
          <w:szCs w:val="22"/>
          <w:u w:val="single"/>
        </w:rPr>
        <w:t>NOW THIS TRUST DEED WITNESSETH</w:t>
      </w:r>
      <w:r w:rsidRPr="00E07BC9">
        <w:rPr>
          <w:rFonts w:cs="Tahoma"/>
          <w:snapToGrid w:val="0"/>
          <w:sz w:val="22"/>
          <w:szCs w:val="22"/>
        </w:rPr>
        <w:t xml:space="preserve"> as follows: </w:t>
      </w:r>
    </w:p>
    <w:p w:rsidR="00123F3A" w:rsidRPr="00E07BC9" w:rsidRDefault="00123F3A">
      <w:pPr>
        <w:widowControl w:val="0"/>
        <w:tabs>
          <w:tab w:val="left" w:pos="720"/>
          <w:tab w:val="left" w:pos="1440"/>
          <w:tab w:val="left" w:pos="2160"/>
        </w:tabs>
        <w:ind w:left="720"/>
        <w:jc w:val="both"/>
        <w:rPr>
          <w:rFonts w:cs="Tahoma"/>
          <w:snapToGrid w:val="0"/>
          <w:sz w:val="22"/>
          <w:szCs w:val="22"/>
        </w:rPr>
      </w:pPr>
    </w:p>
    <w:p w:rsidR="00123F3A" w:rsidRPr="00E07BC9" w:rsidRDefault="00123F3A">
      <w:pPr>
        <w:widowControl w:val="0"/>
        <w:numPr>
          <w:ilvl w:val="0"/>
          <w:numId w:val="12"/>
        </w:numPr>
        <w:tabs>
          <w:tab w:val="left" w:pos="720"/>
          <w:tab w:val="left" w:pos="2160"/>
        </w:tabs>
        <w:jc w:val="both"/>
        <w:rPr>
          <w:rFonts w:cs="Tahoma"/>
          <w:b/>
          <w:snapToGrid w:val="0"/>
          <w:sz w:val="22"/>
          <w:szCs w:val="22"/>
        </w:rPr>
      </w:pPr>
      <w:r w:rsidRPr="00E07BC9">
        <w:rPr>
          <w:rFonts w:cs="Tahoma"/>
          <w:b/>
          <w:snapToGrid w:val="0"/>
          <w:sz w:val="22"/>
          <w:szCs w:val="22"/>
          <w:u w:val="single"/>
        </w:rPr>
        <w:t>TRUST FUND</w:t>
      </w:r>
    </w:p>
    <w:p w:rsidR="00123F3A" w:rsidRPr="00E07BC9" w:rsidRDefault="00123F3A">
      <w:pPr>
        <w:widowControl w:val="0"/>
        <w:tabs>
          <w:tab w:val="left" w:pos="720"/>
          <w:tab w:val="left" w:pos="2160"/>
        </w:tabs>
        <w:ind w:left="720"/>
        <w:jc w:val="both"/>
        <w:rPr>
          <w:rFonts w:cs="Tahoma"/>
          <w:b/>
          <w:snapToGrid w:val="0"/>
          <w:sz w:val="22"/>
          <w:szCs w:val="22"/>
        </w:rPr>
      </w:pPr>
    </w:p>
    <w:p w:rsidR="00123F3A" w:rsidRPr="00E07BC9" w:rsidRDefault="00123F3A">
      <w:pPr>
        <w:pStyle w:val="BodyTextIndent2"/>
        <w:tabs>
          <w:tab w:val="clear" w:pos="2160"/>
        </w:tabs>
        <w:rPr>
          <w:rFonts w:cs="Tahoma"/>
          <w:sz w:val="22"/>
          <w:szCs w:val="22"/>
        </w:rPr>
      </w:pPr>
      <w:r w:rsidRPr="00E07BC9">
        <w:rPr>
          <w:rFonts w:cs="Tahoma"/>
          <w:sz w:val="22"/>
          <w:szCs w:val="22"/>
        </w:rPr>
        <w:t>The Trustees hereby admit that they shall hold the funds of the Trust upon the following trusts:</w:t>
      </w:r>
    </w:p>
    <w:p w:rsidR="00123F3A" w:rsidRPr="00E07BC9" w:rsidRDefault="00123F3A">
      <w:pPr>
        <w:pStyle w:val="BodyTextIndent2"/>
        <w:tabs>
          <w:tab w:val="clear" w:pos="1440"/>
        </w:tabs>
        <w:ind w:left="2160" w:hanging="720"/>
        <w:rPr>
          <w:rFonts w:cs="Tahoma"/>
          <w:sz w:val="22"/>
          <w:szCs w:val="22"/>
        </w:rPr>
      </w:pPr>
      <w:r w:rsidRPr="00E07BC9">
        <w:rPr>
          <w:rFonts w:cs="Tahoma"/>
          <w:sz w:val="22"/>
          <w:szCs w:val="22"/>
        </w:rPr>
        <w:t>i]</w:t>
      </w:r>
      <w:r w:rsidRPr="00E07BC9">
        <w:rPr>
          <w:rFonts w:cs="Tahoma"/>
          <w:sz w:val="22"/>
          <w:szCs w:val="22"/>
        </w:rPr>
        <w:tab/>
        <w:t>To apply the amounts allocated for the purpose for the promotion of</w:t>
      </w:r>
      <w:r w:rsidR="00052F16">
        <w:rPr>
          <w:rFonts w:cs="Tahoma"/>
          <w:sz w:val="22"/>
          <w:szCs w:val="22"/>
        </w:rPr>
        <w:t xml:space="preserve"> physical and spiritual health of the </w:t>
      </w:r>
      <w:ins w:id="27" w:author="SaloteT" w:date="2009-12-22T17:58:00Z">
        <w:r w:rsidR="007A5CF6">
          <w:rPr>
            <w:rFonts w:cs="Tahoma"/>
            <w:sz w:val="22"/>
            <w:szCs w:val="22"/>
          </w:rPr>
          <w:t xml:space="preserve">target </w:t>
        </w:r>
      </w:ins>
      <w:r w:rsidR="00052F16">
        <w:rPr>
          <w:rFonts w:cs="Tahoma"/>
          <w:sz w:val="22"/>
          <w:szCs w:val="22"/>
        </w:rPr>
        <w:t xml:space="preserve">beneficiaries. </w:t>
      </w:r>
    </w:p>
    <w:p w:rsidR="00123F3A" w:rsidRPr="00E07BC9" w:rsidRDefault="00123F3A">
      <w:pPr>
        <w:pStyle w:val="BodyTextIndent2"/>
        <w:tabs>
          <w:tab w:val="clear" w:pos="1440"/>
        </w:tabs>
        <w:ind w:left="2160" w:hanging="720"/>
        <w:rPr>
          <w:rFonts w:cs="Tahoma"/>
          <w:sz w:val="22"/>
          <w:szCs w:val="22"/>
        </w:rPr>
      </w:pPr>
      <w:r w:rsidRPr="00E07BC9">
        <w:rPr>
          <w:rFonts w:cs="Tahoma"/>
          <w:sz w:val="22"/>
          <w:szCs w:val="22"/>
        </w:rPr>
        <w:t>ii]</w:t>
      </w:r>
      <w:r w:rsidRPr="00E07BC9">
        <w:rPr>
          <w:rFonts w:cs="Tahoma"/>
          <w:sz w:val="22"/>
          <w:szCs w:val="22"/>
        </w:rPr>
        <w:tab/>
        <w:t xml:space="preserve">To apply the amounts allocated for the purpose for community </w:t>
      </w:r>
      <w:r w:rsidR="00052F16">
        <w:rPr>
          <w:rFonts w:cs="Tahoma"/>
          <w:sz w:val="22"/>
          <w:szCs w:val="22"/>
        </w:rPr>
        <w:t xml:space="preserve">outreach and </w:t>
      </w:r>
      <w:r w:rsidRPr="00E07BC9">
        <w:rPr>
          <w:rFonts w:cs="Tahoma"/>
          <w:sz w:val="22"/>
          <w:szCs w:val="22"/>
        </w:rPr>
        <w:t xml:space="preserve">projects for the benefit of the </w:t>
      </w:r>
      <w:ins w:id="28" w:author="SaloteT" w:date="2009-12-22T17:58:00Z">
        <w:r w:rsidR="00EA20DE">
          <w:rPr>
            <w:rFonts w:cs="Tahoma"/>
            <w:sz w:val="22"/>
            <w:szCs w:val="22"/>
          </w:rPr>
          <w:t xml:space="preserve">target </w:t>
        </w:r>
      </w:ins>
      <w:r w:rsidRPr="00E07BC9">
        <w:rPr>
          <w:rFonts w:cs="Tahoma"/>
          <w:sz w:val="22"/>
          <w:szCs w:val="22"/>
        </w:rPr>
        <w:t>beneficiaries and their community;</w:t>
      </w:r>
    </w:p>
    <w:p w:rsidR="00123F3A" w:rsidRPr="00E07BC9" w:rsidRDefault="00123F3A">
      <w:pPr>
        <w:pStyle w:val="BodyTextIndent2"/>
        <w:tabs>
          <w:tab w:val="clear" w:pos="1440"/>
        </w:tabs>
        <w:ind w:left="2160" w:hanging="720"/>
        <w:rPr>
          <w:rFonts w:cs="Tahoma"/>
          <w:sz w:val="22"/>
          <w:szCs w:val="22"/>
        </w:rPr>
      </w:pPr>
      <w:r w:rsidRPr="00E07BC9">
        <w:rPr>
          <w:rFonts w:cs="Tahoma"/>
          <w:sz w:val="22"/>
          <w:szCs w:val="22"/>
        </w:rPr>
        <w:t>iii]</w:t>
      </w:r>
      <w:r w:rsidRPr="00E07BC9">
        <w:rPr>
          <w:rFonts w:cs="Tahoma"/>
          <w:sz w:val="22"/>
          <w:szCs w:val="22"/>
        </w:rPr>
        <w:tab/>
        <w:t>To invest the amounts allocate</w:t>
      </w:r>
      <w:r w:rsidR="00052F16">
        <w:rPr>
          <w:rFonts w:cs="Tahoma"/>
          <w:sz w:val="22"/>
          <w:szCs w:val="22"/>
        </w:rPr>
        <w:t xml:space="preserve">d for the purpose in secure and </w:t>
      </w:r>
      <w:r w:rsidRPr="00E07BC9">
        <w:rPr>
          <w:rFonts w:cs="Tahoma"/>
          <w:sz w:val="22"/>
          <w:szCs w:val="22"/>
        </w:rPr>
        <w:t xml:space="preserve">authorised investments for the benefit of the </w:t>
      </w:r>
      <w:r w:rsidR="00052F16">
        <w:rPr>
          <w:rFonts w:cs="Tahoma"/>
          <w:sz w:val="22"/>
          <w:szCs w:val="22"/>
        </w:rPr>
        <w:t>members</w:t>
      </w:r>
      <w:r w:rsidRPr="00E07BC9">
        <w:rPr>
          <w:rFonts w:cs="Tahoma"/>
          <w:sz w:val="22"/>
          <w:szCs w:val="22"/>
        </w:rPr>
        <w:t xml:space="preserve">. </w:t>
      </w:r>
    </w:p>
    <w:p w:rsidR="00123F3A" w:rsidRPr="00E07BC9" w:rsidRDefault="00123F3A">
      <w:pPr>
        <w:widowControl w:val="0"/>
        <w:tabs>
          <w:tab w:val="left" w:pos="720"/>
          <w:tab w:val="left" w:pos="2160"/>
        </w:tabs>
        <w:ind w:left="720"/>
        <w:jc w:val="both"/>
        <w:rPr>
          <w:rFonts w:cs="Tahoma"/>
          <w:b/>
          <w:snapToGrid w:val="0"/>
          <w:sz w:val="22"/>
          <w:szCs w:val="22"/>
        </w:rPr>
      </w:pPr>
    </w:p>
    <w:p w:rsidR="00123F3A" w:rsidRPr="00E07BC9" w:rsidRDefault="00123F3A">
      <w:pPr>
        <w:widowControl w:val="0"/>
        <w:numPr>
          <w:ilvl w:val="0"/>
          <w:numId w:val="12"/>
        </w:numPr>
        <w:tabs>
          <w:tab w:val="left" w:pos="720"/>
          <w:tab w:val="left" w:pos="2160"/>
        </w:tabs>
        <w:jc w:val="both"/>
        <w:rPr>
          <w:rFonts w:cs="Tahoma"/>
          <w:b/>
          <w:snapToGrid w:val="0"/>
          <w:sz w:val="22"/>
          <w:szCs w:val="22"/>
        </w:rPr>
      </w:pPr>
      <w:r w:rsidRPr="00E07BC9">
        <w:rPr>
          <w:rFonts w:cs="Tahoma"/>
          <w:b/>
          <w:snapToGrid w:val="0"/>
          <w:sz w:val="22"/>
          <w:szCs w:val="22"/>
          <w:u w:val="single"/>
        </w:rPr>
        <w:t>TRUST FUND ACCOUNT</w:t>
      </w:r>
    </w:p>
    <w:p w:rsidR="00123F3A" w:rsidRPr="00E07BC9" w:rsidRDefault="00123F3A">
      <w:pPr>
        <w:widowControl w:val="0"/>
        <w:tabs>
          <w:tab w:val="left" w:pos="720"/>
          <w:tab w:val="left" w:pos="2160"/>
        </w:tabs>
        <w:ind w:left="720"/>
        <w:jc w:val="both"/>
        <w:rPr>
          <w:rFonts w:cs="Tahoma"/>
          <w:b/>
          <w:snapToGrid w:val="0"/>
          <w:sz w:val="22"/>
          <w:szCs w:val="22"/>
        </w:rPr>
      </w:pPr>
    </w:p>
    <w:p w:rsidR="00123F3A" w:rsidRPr="00E07BC9" w:rsidRDefault="00123F3A">
      <w:pPr>
        <w:widowControl w:val="0"/>
        <w:tabs>
          <w:tab w:val="left" w:pos="1440"/>
          <w:tab w:val="left" w:pos="2160"/>
        </w:tabs>
        <w:ind w:left="1440" w:hanging="720"/>
        <w:jc w:val="both"/>
        <w:rPr>
          <w:rFonts w:cs="Tahoma"/>
          <w:snapToGrid w:val="0"/>
          <w:sz w:val="22"/>
          <w:szCs w:val="22"/>
        </w:rPr>
      </w:pPr>
      <w:r w:rsidRPr="00E07BC9">
        <w:rPr>
          <w:rFonts w:cs="Tahoma"/>
          <w:snapToGrid w:val="0"/>
          <w:sz w:val="22"/>
          <w:szCs w:val="22"/>
        </w:rPr>
        <w:t>a]</w:t>
      </w:r>
      <w:r w:rsidRPr="00E07BC9">
        <w:rPr>
          <w:rFonts w:cs="Tahoma"/>
          <w:snapToGrid w:val="0"/>
          <w:sz w:val="22"/>
          <w:szCs w:val="22"/>
        </w:rPr>
        <w:tab/>
        <w:t>All moneys and funds payable to the Trust whether by way of initial or supplemental funds and all income derived from investments forming part of the business proceeds of the Trust as hereinbefore defined shall be paid to and vested in the Trustees who shall have custody of and control over all such funds and any part thereof together with the books of accounts, deeds and documents of title thereto and relating to such funds being the property of the Trust, and the Trustees shall deal with and dispose of all or any such funds according to the powers vested in them in this Trust Deed.</w:t>
      </w:r>
    </w:p>
    <w:p w:rsidR="00123F3A" w:rsidRPr="00E07BC9" w:rsidRDefault="00123F3A">
      <w:pPr>
        <w:widowControl w:val="0"/>
        <w:tabs>
          <w:tab w:val="left" w:pos="1440"/>
          <w:tab w:val="left" w:pos="2160"/>
        </w:tabs>
        <w:ind w:left="1440" w:hanging="720"/>
        <w:jc w:val="both"/>
        <w:rPr>
          <w:rFonts w:cs="Tahoma"/>
          <w:snapToGrid w:val="0"/>
          <w:sz w:val="22"/>
          <w:szCs w:val="22"/>
        </w:rPr>
      </w:pPr>
    </w:p>
    <w:p w:rsidR="00123F3A" w:rsidRPr="00E07BC9" w:rsidRDefault="00123F3A">
      <w:pPr>
        <w:widowControl w:val="0"/>
        <w:tabs>
          <w:tab w:val="left" w:pos="1440"/>
          <w:tab w:val="left" w:pos="2160"/>
        </w:tabs>
        <w:ind w:left="1440" w:hanging="720"/>
        <w:jc w:val="both"/>
        <w:rPr>
          <w:rFonts w:cs="Tahoma"/>
          <w:snapToGrid w:val="0"/>
          <w:sz w:val="22"/>
          <w:szCs w:val="22"/>
        </w:rPr>
      </w:pPr>
      <w:r w:rsidRPr="00E07BC9">
        <w:rPr>
          <w:rFonts w:cs="Tahoma"/>
          <w:snapToGrid w:val="0"/>
          <w:sz w:val="22"/>
          <w:szCs w:val="22"/>
        </w:rPr>
        <w:t>b]</w:t>
      </w:r>
      <w:r w:rsidRPr="00E07BC9">
        <w:rPr>
          <w:rFonts w:cs="Tahoma"/>
          <w:snapToGrid w:val="0"/>
          <w:sz w:val="22"/>
          <w:szCs w:val="22"/>
        </w:rPr>
        <w:tab/>
        <w:t>All property whether real or personal and howsoever derived received by the Trustees shall vest in the Trustees who shall hold the same in trust for the beneficiaries and who shall deal with such property according to the powers vested in them under this Trust Deed.</w:t>
      </w:r>
    </w:p>
    <w:p w:rsidR="00123F3A" w:rsidRPr="00E07BC9" w:rsidRDefault="00123F3A">
      <w:pPr>
        <w:widowControl w:val="0"/>
        <w:tabs>
          <w:tab w:val="left" w:pos="1440"/>
          <w:tab w:val="left" w:pos="2160"/>
        </w:tabs>
        <w:ind w:left="1440" w:hanging="720"/>
        <w:jc w:val="both"/>
        <w:rPr>
          <w:rFonts w:cs="Tahoma"/>
          <w:snapToGrid w:val="0"/>
          <w:sz w:val="22"/>
          <w:szCs w:val="22"/>
        </w:rPr>
      </w:pPr>
    </w:p>
    <w:p w:rsidR="00123F3A" w:rsidRPr="00E07BC9" w:rsidRDefault="00123F3A">
      <w:pPr>
        <w:widowControl w:val="0"/>
        <w:numPr>
          <w:ilvl w:val="0"/>
          <w:numId w:val="12"/>
        </w:numPr>
        <w:tabs>
          <w:tab w:val="left" w:pos="720"/>
          <w:tab w:val="left" w:pos="2160"/>
        </w:tabs>
        <w:jc w:val="both"/>
        <w:rPr>
          <w:rFonts w:cs="Tahoma"/>
          <w:b/>
          <w:snapToGrid w:val="0"/>
          <w:sz w:val="22"/>
          <w:szCs w:val="22"/>
        </w:rPr>
      </w:pPr>
      <w:r w:rsidRPr="00E07BC9">
        <w:rPr>
          <w:rFonts w:cs="Tahoma"/>
          <w:b/>
          <w:snapToGrid w:val="0"/>
          <w:sz w:val="22"/>
          <w:szCs w:val="22"/>
          <w:u w:val="single"/>
        </w:rPr>
        <w:t>POWER OF TRUSTEES</w:t>
      </w:r>
    </w:p>
    <w:p w:rsidR="00123F3A" w:rsidRPr="00E07BC9" w:rsidRDefault="00123F3A">
      <w:pPr>
        <w:widowControl w:val="0"/>
        <w:tabs>
          <w:tab w:val="left" w:pos="720"/>
          <w:tab w:val="left" w:pos="2160"/>
        </w:tabs>
        <w:ind w:left="720"/>
        <w:jc w:val="both"/>
        <w:rPr>
          <w:rFonts w:cs="Tahoma"/>
          <w:b/>
          <w:snapToGrid w:val="0"/>
          <w:sz w:val="22"/>
          <w:szCs w:val="22"/>
        </w:rPr>
      </w:pPr>
    </w:p>
    <w:p w:rsidR="00123F3A" w:rsidRPr="00E07BC9" w:rsidRDefault="00123F3A">
      <w:pPr>
        <w:pStyle w:val="BodyTextIndent2"/>
        <w:tabs>
          <w:tab w:val="clear" w:pos="2160"/>
        </w:tabs>
        <w:rPr>
          <w:rFonts w:cs="Tahoma"/>
          <w:sz w:val="22"/>
          <w:szCs w:val="22"/>
        </w:rPr>
      </w:pPr>
      <w:r w:rsidRPr="00E07BC9">
        <w:rPr>
          <w:rFonts w:cs="Tahoma"/>
          <w:sz w:val="22"/>
          <w:szCs w:val="22"/>
        </w:rPr>
        <w:t>The Trustees in relation to the funds vested in them shall have the following powers but subject always to the provisions of sub-clause [iv] hereof:</w:t>
      </w:r>
    </w:p>
    <w:p w:rsidR="00123F3A" w:rsidRPr="00E07BC9" w:rsidRDefault="00123F3A">
      <w:pPr>
        <w:widowControl w:val="0"/>
        <w:tabs>
          <w:tab w:val="left" w:pos="1440"/>
        </w:tabs>
        <w:ind w:left="1440"/>
        <w:jc w:val="both"/>
        <w:rPr>
          <w:rFonts w:cs="Tahoma"/>
          <w:snapToGrid w:val="0"/>
          <w:sz w:val="22"/>
          <w:szCs w:val="22"/>
        </w:rPr>
      </w:pPr>
    </w:p>
    <w:p w:rsidR="00123F3A" w:rsidRPr="00E07BC9" w:rsidRDefault="00123F3A">
      <w:pPr>
        <w:pStyle w:val="BodyTextIndent2"/>
        <w:tabs>
          <w:tab w:val="clear" w:pos="1440"/>
        </w:tabs>
        <w:ind w:left="2160" w:hanging="720"/>
        <w:rPr>
          <w:rFonts w:cs="Tahoma"/>
          <w:sz w:val="22"/>
          <w:szCs w:val="22"/>
        </w:rPr>
      </w:pPr>
      <w:r w:rsidRPr="00E07BC9">
        <w:rPr>
          <w:rFonts w:cs="Tahoma"/>
          <w:sz w:val="22"/>
          <w:szCs w:val="22"/>
        </w:rPr>
        <w:t>i]</w:t>
      </w:r>
      <w:r w:rsidRPr="00E07BC9">
        <w:rPr>
          <w:rFonts w:cs="Tahoma"/>
          <w:sz w:val="22"/>
          <w:szCs w:val="22"/>
        </w:rPr>
        <w:tab/>
        <w:t>Power at any time for the purpose of the Trust to invest any amount of the money [not exceeding the initial capital] forming part of the funds of the Trust allocated for such purpose subject to any stipulation or conditions which they in their absolute discretion deem proper.</w:t>
      </w:r>
    </w:p>
    <w:p w:rsidR="00123F3A" w:rsidRPr="00E07BC9" w:rsidRDefault="00123F3A">
      <w:pPr>
        <w:pStyle w:val="BodyTextIndent2"/>
        <w:tabs>
          <w:tab w:val="clear" w:pos="1440"/>
        </w:tabs>
        <w:ind w:left="2160" w:hanging="720"/>
        <w:rPr>
          <w:rFonts w:cs="Tahoma"/>
          <w:sz w:val="22"/>
          <w:szCs w:val="22"/>
        </w:rPr>
      </w:pPr>
    </w:p>
    <w:p w:rsidR="00123F3A" w:rsidRPr="00E07BC9" w:rsidRDefault="00123F3A">
      <w:pPr>
        <w:pStyle w:val="BodyTextIndent2"/>
        <w:tabs>
          <w:tab w:val="clear" w:pos="1440"/>
        </w:tabs>
        <w:ind w:left="2160" w:hanging="720"/>
        <w:rPr>
          <w:rFonts w:cs="Tahoma"/>
          <w:sz w:val="22"/>
          <w:szCs w:val="22"/>
        </w:rPr>
      </w:pPr>
      <w:r w:rsidRPr="00E07BC9">
        <w:rPr>
          <w:rFonts w:cs="Tahoma"/>
          <w:sz w:val="22"/>
          <w:szCs w:val="22"/>
        </w:rPr>
        <w:t>ii]</w:t>
      </w:r>
      <w:r w:rsidRPr="00E07BC9">
        <w:rPr>
          <w:rFonts w:cs="Tahoma"/>
          <w:sz w:val="22"/>
          <w:szCs w:val="22"/>
        </w:rPr>
        <w:tab/>
        <w:t>Power to advance funds to beneficiaries of the Trust as the Trustees in their absolute discretion may deem proper, but only for the purposes stipulated and authorised in the Trust Deed.</w:t>
      </w:r>
    </w:p>
    <w:p w:rsidR="00123F3A" w:rsidRPr="00E07BC9" w:rsidRDefault="00123F3A">
      <w:pPr>
        <w:pStyle w:val="BodyTextIndent2"/>
        <w:tabs>
          <w:tab w:val="clear" w:pos="1440"/>
        </w:tabs>
        <w:ind w:left="2160" w:hanging="720"/>
        <w:rPr>
          <w:rFonts w:cs="Tahoma"/>
          <w:sz w:val="22"/>
          <w:szCs w:val="22"/>
        </w:rPr>
      </w:pPr>
    </w:p>
    <w:p w:rsidR="00123F3A" w:rsidRPr="00E07BC9" w:rsidRDefault="00123F3A">
      <w:pPr>
        <w:pStyle w:val="BodyTextIndent2"/>
        <w:tabs>
          <w:tab w:val="clear" w:pos="1440"/>
        </w:tabs>
        <w:ind w:left="2160" w:hanging="720"/>
        <w:rPr>
          <w:rFonts w:cs="Tahoma"/>
          <w:sz w:val="22"/>
          <w:szCs w:val="22"/>
        </w:rPr>
      </w:pPr>
      <w:r w:rsidRPr="00E07BC9">
        <w:rPr>
          <w:rFonts w:cs="Tahoma"/>
          <w:sz w:val="22"/>
          <w:szCs w:val="22"/>
        </w:rPr>
        <w:t>iii]</w:t>
      </w:r>
      <w:r w:rsidRPr="00E07BC9">
        <w:rPr>
          <w:rFonts w:cs="Tahoma"/>
          <w:sz w:val="22"/>
          <w:szCs w:val="22"/>
        </w:rPr>
        <w:tab/>
        <w:t>Full power to invest any money from the Trust or to raise any money required for any of the purpose of the Trust, provided that funds so raised shall not exceed 50% of the accumulated funds of the Trust.</w:t>
      </w:r>
    </w:p>
    <w:p w:rsidR="00123F3A" w:rsidRPr="00E07BC9" w:rsidRDefault="00123F3A">
      <w:pPr>
        <w:pStyle w:val="BodyTextIndent2"/>
        <w:tabs>
          <w:tab w:val="clear" w:pos="1440"/>
        </w:tabs>
        <w:ind w:left="2160" w:hanging="720"/>
        <w:rPr>
          <w:rFonts w:cs="Tahoma"/>
          <w:sz w:val="22"/>
          <w:szCs w:val="22"/>
        </w:rPr>
      </w:pPr>
    </w:p>
    <w:p w:rsidR="00123F3A" w:rsidRPr="00E07BC9" w:rsidRDefault="00123F3A">
      <w:pPr>
        <w:pStyle w:val="BodyTextIndent2"/>
        <w:tabs>
          <w:tab w:val="clear" w:pos="1440"/>
        </w:tabs>
        <w:ind w:left="2160" w:hanging="720"/>
        <w:rPr>
          <w:rFonts w:cs="Tahoma"/>
          <w:sz w:val="22"/>
          <w:szCs w:val="22"/>
        </w:rPr>
      </w:pPr>
      <w:r w:rsidRPr="00E07BC9">
        <w:rPr>
          <w:rFonts w:cs="Tahoma"/>
          <w:sz w:val="22"/>
          <w:szCs w:val="22"/>
        </w:rPr>
        <w:t>iv]</w:t>
      </w:r>
      <w:r w:rsidRPr="00E07BC9">
        <w:rPr>
          <w:rFonts w:cs="Tahoma"/>
          <w:sz w:val="22"/>
          <w:szCs w:val="22"/>
        </w:rPr>
        <w:tab/>
        <w:t xml:space="preserve">For the purposes aforesaid the Trustees may execute and do all </w:t>
      </w:r>
      <w:r w:rsidRPr="00E07BC9">
        <w:rPr>
          <w:rFonts w:cs="Tahoma"/>
          <w:sz w:val="22"/>
          <w:szCs w:val="22"/>
        </w:rPr>
        <w:lastRenderedPageBreak/>
        <w:t>such assurances and things as they shall think fit.</w:t>
      </w:r>
    </w:p>
    <w:p w:rsidR="00123F3A" w:rsidRPr="00E07BC9" w:rsidRDefault="00123F3A">
      <w:pPr>
        <w:pStyle w:val="BodyTextIndent2"/>
        <w:tabs>
          <w:tab w:val="clear" w:pos="1440"/>
        </w:tabs>
        <w:ind w:left="2160" w:hanging="720"/>
        <w:rPr>
          <w:rFonts w:cs="Tahoma"/>
          <w:sz w:val="22"/>
          <w:szCs w:val="22"/>
        </w:rPr>
      </w:pPr>
    </w:p>
    <w:p w:rsidR="00123F3A" w:rsidRPr="00E07BC9" w:rsidRDefault="00123F3A">
      <w:pPr>
        <w:pStyle w:val="BodyTextIndent2"/>
        <w:tabs>
          <w:tab w:val="clear" w:pos="1440"/>
        </w:tabs>
        <w:ind w:left="2160" w:hanging="720"/>
        <w:rPr>
          <w:rFonts w:cs="Tahoma"/>
          <w:sz w:val="22"/>
          <w:szCs w:val="22"/>
        </w:rPr>
      </w:pPr>
      <w:r w:rsidRPr="00E07BC9">
        <w:rPr>
          <w:rFonts w:cs="Tahoma"/>
          <w:sz w:val="22"/>
          <w:szCs w:val="22"/>
        </w:rPr>
        <w:t>v]</w:t>
      </w:r>
      <w:r w:rsidRPr="00E07BC9">
        <w:rPr>
          <w:rFonts w:cs="Tahoma"/>
          <w:sz w:val="22"/>
          <w:szCs w:val="22"/>
        </w:rPr>
        <w:tab/>
        <w:t>Any moneys arising as income under the powers herein-before conferred shall subject to the payment there-out of all proper costs and expenses be paid into the funds of the Trust for application by the Trustees in the manner provided in this Trust Deed.</w:t>
      </w:r>
    </w:p>
    <w:p w:rsidR="00123F3A" w:rsidRPr="00E07BC9" w:rsidRDefault="00123F3A">
      <w:pPr>
        <w:pStyle w:val="BodyTextIndent2"/>
        <w:tabs>
          <w:tab w:val="clear" w:pos="1440"/>
        </w:tabs>
        <w:ind w:left="2160" w:hanging="720"/>
        <w:rPr>
          <w:rFonts w:cs="Tahoma"/>
          <w:sz w:val="22"/>
          <w:szCs w:val="22"/>
        </w:rPr>
      </w:pPr>
    </w:p>
    <w:p w:rsidR="00123F3A" w:rsidRPr="00E07BC9" w:rsidRDefault="00123F3A">
      <w:pPr>
        <w:pStyle w:val="BodyTextIndent2"/>
        <w:tabs>
          <w:tab w:val="clear" w:pos="1440"/>
        </w:tabs>
        <w:ind w:left="2160" w:hanging="720"/>
        <w:rPr>
          <w:rFonts w:cs="Tahoma"/>
          <w:sz w:val="22"/>
          <w:szCs w:val="22"/>
        </w:rPr>
      </w:pPr>
      <w:r w:rsidRPr="00E07BC9">
        <w:rPr>
          <w:rFonts w:cs="Tahoma"/>
          <w:sz w:val="22"/>
          <w:szCs w:val="22"/>
        </w:rPr>
        <w:t>vi]</w:t>
      </w:r>
      <w:r w:rsidRPr="00E07BC9">
        <w:rPr>
          <w:rFonts w:cs="Tahoma"/>
          <w:sz w:val="22"/>
          <w:szCs w:val="22"/>
        </w:rPr>
        <w:tab/>
        <w:t>Provided always that the Trustees shall not at any time exercise, in relation to any funds of the Trust for the time being vested in them and subject to the Trust thereof, any of the above powers except with the majority decisions of the Trustees evidenced by duly recorded and properly signed minutes of the Trust, but upon any inadvertent or other dealings purporting to be made in pursuance of a power hereby expressly conferred on the Trustees any person dealing with the Trustees shall not be concerned or bound to see or inquire whether such consent was obtained as to whether the investment was for the purposes of the Trust of as to the necessity or otherwise as to the regularity of the dealing and such dealing shall so far as the safety and protection of the person dealing with the Trustee is concerned be deemed to be within the above powers and the validity and effectual application of the same are accordingly binding upon the Trust.</w:t>
      </w:r>
    </w:p>
    <w:p w:rsidR="00123F3A" w:rsidRPr="00E07BC9" w:rsidRDefault="00123F3A">
      <w:pPr>
        <w:pStyle w:val="BodyTextIndent2"/>
        <w:tabs>
          <w:tab w:val="clear" w:pos="1440"/>
        </w:tabs>
        <w:ind w:left="2160" w:hanging="720"/>
        <w:rPr>
          <w:rFonts w:cs="Tahoma"/>
          <w:sz w:val="22"/>
          <w:szCs w:val="22"/>
        </w:rPr>
      </w:pPr>
    </w:p>
    <w:p w:rsidR="00123F3A" w:rsidRPr="00E07BC9" w:rsidRDefault="00123F3A">
      <w:pPr>
        <w:pStyle w:val="BodyTextIndent2"/>
        <w:tabs>
          <w:tab w:val="clear" w:pos="1440"/>
        </w:tabs>
        <w:ind w:left="2160" w:hanging="720"/>
        <w:rPr>
          <w:rFonts w:cs="Tahoma"/>
          <w:sz w:val="22"/>
          <w:szCs w:val="22"/>
        </w:rPr>
      </w:pPr>
      <w:r w:rsidRPr="00E07BC9">
        <w:rPr>
          <w:rFonts w:cs="Tahoma"/>
          <w:sz w:val="22"/>
          <w:szCs w:val="22"/>
        </w:rPr>
        <w:t>vii]</w:t>
      </w:r>
      <w:r w:rsidRPr="00E07BC9">
        <w:rPr>
          <w:rFonts w:cs="Tahoma"/>
          <w:sz w:val="22"/>
          <w:szCs w:val="22"/>
        </w:rPr>
        <w:tab/>
        <w:t xml:space="preserve">Power to </w:t>
      </w:r>
      <w:r w:rsidR="0041209D">
        <w:rPr>
          <w:rFonts w:cs="Tahoma"/>
          <w:sz w:val="22"/>
          <w:szCs w:val="22"/>
        </w:rPr>
        <w:t xml:space="preserve">engage, co-opt </w:t>
      </w:r>
      <w:r w:rsidR="0041209D" w:rsidRPr="00E07BC9">
        <w:rPr>
          <w:rFonts w:cs="Tahoma"/>
          <w:sz w:val="22"/>
          <w:szCs w:val="22"/>
        </w:rPr>
        <w:t>consultants</w:t>
      </w:r>
      <w:r w:rsidR="0041209D">
        <w:rPr>
          <w:rFonts w:cs="Tahoma"/>
          <w:sz w:val="22"/>
          <w:szCs w:val="22"/>
        </w:rPr>
        <w:t xml:space="preserve">, trainers, counselors, </w:t>
      </w:r>
      <w:r w:rsidRPr="00E07BC9">
        <w:rPr>
          <w:rFonts w:cs="Tahoma"/>
          <w:sz w:val="22"/>
          <w:szCs w:val="22"/>
        </w:rPr>
        <w:t xml:space="preserve">advisers and </w:t>
      </w:r>
      <w:r w:rsidR="00052F16">
        <w:rPr>
          <w:rFonts w:cs="Tahoma"/>
          <w:sz w:val="22"/>
          <w:szCs w:val="22"/>
        </w:rPr>
        <w:t xml:space="preserve">volunteers </w:t>
      </w:r>
      <w:r w:rsidRPr="00E07BC9">
        <w:rPr>
          <w:rFonts w:cs="Tahoma"/>
          <w:sz w:val="22"/>
          <w:szCs w:val="22"/>
        </w:rPr>
        <w:t>for the Trust on terms and conditions as the Trustees shall deem appropriate;</w:t>
      </w:r>
    </w:p>
    <w:p w:rsidR="00123F3A" w:rsidRPr="00E07BC9" w:rsidRDefault="00123F3A">
      <w:pPr>
        <w:pStyle w:val="BodyTextIndent2"/>
        <w:tabs>
          <w:tab w:val="clear" w:pos="1440"/>
        </w:tabs>
        <w:ind w:left="2160" w:hanging="720"/>
        <w:rPr>
          <w:rFonts w:cs="Tahoma"/>
          <w:sz w:val="22"/>
          <w:szCs w:val="22"/>
        </w:rPr>
      </w:pPr>
    </w:p>
    <w:p w:rsidR="00123F3A" w:rsidRPr="00E07BC9" w:rsidRDefault="00123F3A">
      <w:pPr>
        <w:pStyle w:val="BodyTextIndent2"/>
        <w:tabs>
          <w:tab w:val="clear" w:pos="1440"/>
        </w:tabs>
        <w:ind w:left="2160" w:hanging="720"/>
        <w:rPr>
          <w:rFonts w:cs="Tahoma"/>
          <w:sz w:val="22"/>
          <w:szCs w:val="22"/>
        </w:rPr>
      </w:pPr>
      <w:r w:rsidRPr="00E07BC9">
        <w:rPr>
          <w:rFonts w:cs="Tahoma"/>
          <w:sz w:val="22"/>
          <w:szCs w:val="22"/>
        </w:rPr>
        <w:t>viii]</w:t>
      </w:r>
      <w:r w:rsidRPr="00E07BC9">
        <w:rPr>
          <w:rFonts w:cs="Tahoma"/>
          <w:sz w:val="22"/>
          <w:szCs w:val="22"/>
        </w:rPr>
        <w:tab/>
        <w:t xml:space="preserve">Power to appoint proxy at any Annual General Meeting of the </w:t>
      </w:r>
      <w:del w:id="29" w:author="SaloteT" w:date="2009-12-22T18:00:00Z">
        <w:r w:rsidRPr="00E07BC9" w:rsidDel="004B430E">
          <w:rPr>
            <w:rFonts w:cs="Tahoma"/>
            <w:sz w:val="22"/>
            <w:szCs w:val="22"/>
          </w:rPr>
          <w:delText>Company</w:delText>
        </w:r>
      </w:del>
      <w:ins w:id="30" w:author="SaloteT" w:date="2009-12-22T18:00:00Z">
        <w:r w:rsidR="004B430E">
          <w:rPr>
            <w:rFonts w:cs="Tahoma"/>
            <w:sz w:val="22"/>
            <w:szCs w:val="22"/>
          </w:rPr>
          <w:t>Trust</w:t>
        </w:r>
      </w:ins>
      <w:r w:rsidRPr="00E07BC9">
        <w:rPr>
          <w:rFonts w:cs="Tahoma"/>
          <w:sz w:val="22"/>
          <w:szCs w:val="22"/>
        </w:rPr>
        <w:t>.</w:t>
      </w:r>
    </w:p>
    <w:p w:rsidR="00123F3A" w:rsidRPr="00E07BC9" w:rsidRDefault="00123F3A">
      <w:pPr>
        <w:pStyle w:val="BodyTextIndent2"/>
        <w:tabs>
          <w:tab w:val="clear" w:pos="1440"/>
        </w:tabs>
        <w:ind w:left="2160" w:hanging="720"/>
        <w:rPr>
          <w:rFonts w:cs="Tahoma"/>
          <w:sz w:val="22"/>
          <w:szCs w:val="22"/>
        </w:rPr>
      </w:pPr>
    </w:p>
    <w:p w:rsidR="00123F3A" w:rsidRPr="00E07BC9" w:rsidRDefault="00123F3A">
      <w:pPr>
        <w:widowControl w:val="0"/>
        <w:numPr>
          <w:ilvl w:val="0"/>
          <w:numId w:val="12"/>
        </w:numPr>
        <w:tabs>
          <w:tab w:val="left" w:pos="720"/>
          <w:tab w:val="left" w:pos="2160"/>
        </w:tabs>
        <w:jc w:val="both"/>
        <w:rPr>
          <w:rFonts w:cs="Tahoma"/>
          <w:b/>
          <w:snapToGrid w:val="0"/>
          <w:sz w:val="22"/>
          <w:szCs w:val="22"/>
        </w:rPr>
      </w:pPr>
      <w:r w:rsidRPr="00E07BC9">
        <w:rPr>
          <w:rFonts w:cs="Tahoma"/>
          <w:b/>
          <w:snapToGrid w:val="0"/>
          <w:sz w:val="22"/>
          <w:szCs w:val="22"/>
          <w:u w:val="single"/>
        </w:rPr>
        <w:t xml:space="preserve">ADMINISTRATION OF TRUST  </w:t>
      </w:r>
    </w:p>
    <w:p w:rsidR="00123F3A" w:rsidRPr="00E07BC9" w:rsidRDefault="00123F3A">
      <w:pPr>
        <w:widowControl w:val="0"/>
        <w:tabs>
          <w:tab w:val="left" w:pos="720"/>
          <w:tab w:val="left" w:pos="2160"/>
        </w:tabs>
        <w:ind w:left="720"/>
        <w:jc w:val="both"/>
        <w:rPr>
          <w:rFonts w:cs="Tahoma"/>
          <w:b/>
          <w:snapToGrid w:val="0"/>
          <w:sz w:val="22"/>
          <w:szCs w:val="22"/>
        </w:rPr>
      </w:pPr>
    </w:p>
    <w:p w:rsidR="00123F3A" w:rsidRPr="00E07BC9" w:rsidRDefault="00123F3A">
      <w:pPr>
        <w:pStyle w:val="BodyTextIndent2"/>
        <w:tabs>
          <w:tab w:val="clear" w:pos="2160"/>
        </w:tabs>
        <w:rPr>
          <w:rFonts w:cs="Tahoma"/>
          <w:sz w:val="22"/>
          <w:szCs w:val="22"/>
        </w:rPr>
      </w:pPr>
      <w:r w:rsidRPr="00E07BC9">
        <w:rPr>
          <w:rFonts w:cs="Tahoma"/>
          <w:sz w:val="22"/>
          <w:szCs w:val="22"/>
        </w:rPr>
        <w:t>The Trustees stand possessed of the funds and all the property of the trust and the income arising therefrom or further contribution being made therein upon trust to apply the income and contribution of the Trust in the payment of:</w:t>
      </w:r>
    </w:p>
    <w:p w:rsidR="00123F3A" w:rsidRPr="00E07BC9" w:rsidRDefault="00123F3A">
      <w:pPr>
        <w:widowControl w:val="0"/>
        <w:tabs>
          <w:tab w:val="left" w:pos="1440"/>
        </w:tabs>
        <w:ind w:left="1440"/>
        <w:jc w:val="both"/>
        <w:rPr>
          <w:rFonts w:cs="Tahoma"/>
          <w:snapToGrid w:val="0"/>
          <w:sz w:val="22"/>
          <w:szCs w:val="22"/>
        </w:rPr>
      </w:pPr>
    </w:p>
    <w:p w:rsidR="00123F3A" w:rsidRPr="00E07BC9" w:rsidRDefault="00123F3A">
      <w:pPr>
        <w:pStyle w:val="BodyTextIndent2"/>
        <w:tabs>
          <w:tab w:val="clear" w:pos="1440"/>
        </w:tabs>
        <w:ind w:left="2160" w:hanging="720"/>
        <w:rPr>
          <w:rFonts w:cs="Tahoma"/>
          <w:sz w:val="22"/>
          <w:szCs w:val="22"/>
        </w:rPr>
      </w:pPr>
      <w:r w:rsidRPr="00E07BC9">
        <w:rPr>
          <w:rFonts w:cs="Tahoma"/>
          <w:sz w:val="22"/>
          <w:szCs w:val="22"/>
        </w:rPr>
        <w:t>i]</w:t>
      </w:r>
      <w:r w:rsidRPr="00E07BC9">
        <w:rPr>
          <w:rFonts w:cs="Tahoma"/>
          <w:sz w:val="22"/>
          <w:szCs w:val="22"/>
        </w:rPr>
        <w:tab/>
      </w:r>
      <w:r w:rsidR="00210B7C">
        <w:rPr>
          <w:rFonts w:cs="Tahoma"/>
          <w:sz w:val="22"/>
          <w:szCs w:val="22"/>
        </w:rPr>
        <w:t>Stock, supplies, medicine, patients needs, outreach venues</w:t>
      </w:r>
      <w:r w:rsidR="00030B8E">
        <w:rPr>
          <w:rFonts w:cs="Tahoma"/>
          <w:sz w:val="22"/>
          <w:szCs w:val="22"/>
        </w:rPr>
        <w:t>, transportation</w:t>
      </w:r>
      <w:r w:rsidR="00210B7C">
        <w:rPr>
          <w:rFonts w:cs="Tahoma"/>
          <w:sz w:val="22"/>
          <w:szCs w:val="22"/>
        </w:rPr>
        <w:t>, a</w:t>
      </w:r>
      <w:r w:rsidRPr="00E07BC9">
        <w:rPr>
          <w:rFonts w:cs="Tahoma"/>
          <w:sz w:val="22"/>
          <w:szCs w:val="22"/>
        </w:rPr>
        <w:t>ny rent, rates, taxes, cost of insurance, improvements or repairs of or other out-goings payable from time to time in respect of any business of the Trust and such business or dealing must be vested in the Trustees upon trust thereof.</w:t>
      </w:r>
    </w:p>
    <w:p w:rsidR="00123F3A" w:rsidRPr="00E07BC9" w:rsidRDefault="00123F3A">
      <w:pPr>
        <w:pStyle w:val="BodyTextIndent2"/>
        <w:tabs>
          <w:tab w:val="clear" w:pos="1440"/>
        </w:tabs>
        <w:ind w:left="2160" w:hanging="720"/>
        <w:rPr>
          <w:rFonts w:cs="Tahoma"/>
          <w:sz w:val="22"/>
          <w:szCs w:val="22"/>
        </w:rPr>
      </w:pPr>
    </w:p>
    <w:p w:rsidR="00123F3A" w:rsidRPr="00E07BC9" w:rsidRDefault="00123F3A">
      <w:pPr>
        <w:pStyle w:val="BodyTextIndent2"/>
        <w:tabs>
          <w:tab w:val="clear" w:pos="1440"/>
        </w:tabs>
        <w:ind w:left="2160" w:hanging="720"/>
        <w:rPr>
          <w:rFonts w:cs="Tahoma"/>
          <w:sz w:val="22"/>
          <w:szCs w:val="22"/>
        </w:rPr>
      </w:pPr>
      <w:r w:rsidRPr="00E07BC9">
        <w:rPr>
          <w:rFonts w:cs="Tahoma"/>
          <w:sz w:val="22"/>
          <w:szCs w:val="22"/>
        </w:rPr>
        <w:t>ii]</w:t>
      </w:r>
      <w:r w:rsidRPr="00E07BC9">
        <w:rPr>
          <w:rFonts w:cs="Tahoma"/>
          <w:sz w:val="22"/>
          <w:szCs w:val="22"/>
        </w:rPr>
        <w:tab/>
        <w:t xml:space="preserve">In paying all the costs and expenses incurred in the management of the Trust including the payment of </w:t>
      </w:r>
      <w:r w:rsidR="00210B7C">
        <w:rPr>
          <w:rFonts w:cs="Tahoma"/>
          <w:sz w:val="22"/>
          <w:szCs w:val="22"/>
        </w:rPr>
        <w:t xml:space="preserve">office and running expenses </w:t>
      </w:r>
      <w:r w:rsidRPr="00E07BC9">
        <w:rPr>
          <w:rFonts w:cs="Tahoma"/>
          <w:sz w:val="22"/>
          <w:szCs w:val="22"/>
        </w:rPr>
        <w:t xml:space="preserve">for the management of the Trust and in the exercise of any powers hereby conferred upon the Trustees or in payment of any legal or other professional or consultancy and administrative expenses payable from time to time in connection with the </w:t>
      </w:r>
      <w:r w:rsidRPr="00E07BC9">
        <w:rPr>
          <w:rFonts w:cs="Tahoma"/>
          <w:sz w:val="22"/>
          <w:szCs w:val="22"/>
        </w:rPr>
        <w:lastRenderedPageBreak/>
        <w:t>purposes of the Trust.</w:t>
      </w:r>
    </w:p>
    <w:p w:rsidR="00123F3A" w:rsidRPr="00E07BC9" w:rsidRDefault="00123F3A">
      <w:pPr>
        <w:pStyle w:val="BodyTextIndent2"/>
        <w:tabs>
          <w:tab w:val="clear" w:pos="1440"/>
        </w:tabs>
        <w:ind w:left="2160" w:hanging="720"/>
        <w:rPr>
          <w:rFonts w:cs="Tahoma"/>
          <w:sz w:val="22"/>
          <w:szCs w:val="22"/>
        </w:rPr>
      </w:pPr>
    </w:p>
    <w:p w:rsidR="00123F3A" w:rsidRPr="00E07BC9" w:rsidRDefault="00123F3A">
      <w:pPr>
        <w:pStyle w:val="BodyTextIndent2"/>
        <w:tabs>
          <w:tab w:val="clear" w:pos="1440"/>
        </w:tabs>
        <w:ind w:left="2160" w:hanging="720"/>
        <w:rPr>
          <w:rFonts w:cs="Tahoma"/>
          <w:sz w:val="22"/>
          <w:szCs w:val="22"/>
        </w:rPr>
      </w:pPr>
      <w:r w:rsidRPr="00E07BC9">
        <w:rPr>
          <w:rFonts w:cs="Tahoma"/>
          <w:sz w:val="22"/>
          <w:szCs w:val="22"/>
        </w:rPr>
        <w:t>iii]</w:t>
      </w:r>
      <w:r w:rsidRPr="00E07BC9">
        <w:rPr>
          <w:rFonts w:cs="Tahoma"/>
          <w:sz w:val="22"/>
          <w:szCs w:val="22"/>
        </w:rPr>
        <w:tab/>
        <w:t>During the continuance of this Trust it is hereby declared that the</w:t>
      </w:r>
      <w:r w:rsidR="00210B7C">
        <w:rPr>
          <w:rFonts w:cs="Tahoma"/>
          <w:sz w:val="22"/>
          <w:szCs w:val="22"/>
        </w:rPr>
        <w:t xml:space="preserve">re will be no </w:t>
      </w:r>
      <w:r w:rsidRPr="00E07BC9">
        <w:rPr>
          <w:rFonts w:cs="Tahoma"/>
          <w:sz w:val="22"/>
          <w:szCs w:val="22"/>
        </w:rPr>
        <w:t xml:space="preserve">remuneration of Trustees for their services as such Trustees of this Trust </w:t>
      </w:r>
      <w:r w:rsidR="00210B7C">
        <w:rPr>
          <w:rFonts w:cs="Tahoma"/>
          <w:sz w:val="22"/>
          <w:szCs w:val="22"/>
        </w:rPr>
        <w:t xml:space="preserve">are on voluntary basis. </w:t>
      </w:r>
    </w:p>
    <w:p w:rsidR="00123F3A" w:rsidRPr="00E07BC9" w:rsidRDefault="00123F3A">
      <w:pPr>
        <w:pStyle w:val="BodyTextIndent2"/>
        <w:tabs>
          <w:tab w:val="clear" w:pos="1440"/>
        </w:tabs>
        <w:ind w:left="2160" w:hanging="720"/>
        <w:rPr>
          <w:rFonts w:cs="Tahoma"/>
          <w:sz w:val="22"/>
          <w:szCs w:val="22"/>
        </w:rPr>
      </w:pPr>
      <w:r w:rsidRPr="00E07BC9">
        <w:rPr>
          <w:rFonts w:cs="Tahoma"/>
          <w:sz w:val="22"/>
          <w:szCs w:val="22"/>
        </w:rPr>
        <w:tab/>
        <w:t>Provided that the Board of Trustees shall determine the rate or rates at which the Trustees may recover reasonable travelling expenses from the funds of the Trust.</w:t>
      </w:r>
    </w:p>
    <w:p w:rsidR="00123F3A" w:rsidRPr="00E07BC9" w:rsidRDefault="00123F3A">
      <w:pPr>
        <w:pStyle w:val="BodyTextIndent2"/>
        <w:tabs>
          <w:tab w:val="clear" w:pos="1440"/>
        </w:tabs>
        <w:ind w:left="2160" w:hanging="720"/>
        <w:rPr>
          <w:rFonts w:cs="Tahoma"/>
          <w:sz w:val="22"/>
          <w:szCs w:val="22"/>
        </w:rPr>
      </w:pPr>
    </w:p>
    <w:p w:rsidR="00123F3A" w:rsidRPr="00E07BC9" w:rsidRDefault="00123F3A">
      <w:pPr>
        <w:pStyle w:val="BodyTextIndent2"/>
        <w:tabs>
          <w:tab w:val="clear" w:pos="1440"/>
          <w:tab w:val="clear" w:pos="2160"/>
        </w:tabs>
        <w:rPr>
          <w:rFonts w:cs="Tahoma"/>
          <w:sz w:val="22"/>
          <w:szCs w:val="22"/>
        </w:rPr>
      </w:pPr>
    </w:p>
    <w:p w:rsidR="00123F3A" w:rsidRPr="00E07BC9" w:rsidRDefault="00123F3A">
      <w:pPr>
        <w:widowControl w:val="0"/>
        <w:numPr>
          <w:ilvl w:val="0"/>
          <w:numId w:val="12"/>
        </w:numPr>
        <w:tabs>
          <w:tab w:val="left" w:pos="720"/>
          <w:tab w:val="left" w:pos="2160"/>
        </w:tabs>
        <w:jc w:val="both"/>
        <w:rPr>
          <w:rFonts w:cs="Tahoma"/>
          <w:b/>
          <w:snapToGrid w:val="0"/>
          <w:sz w:val="22"/>
          <w:szCs w:val="22"/>
        </w:rPr>
      </w:pPr>
      <w:r w:rsidRPr="00E07BC9">
        <w:rPr>
          <w:rFonts w:cs="Tahoma"/>
          <w:b/>
          <w:snapToGrid w:val="0"/>
          <w:sz w:val="22"/>
          <w:szCs w:val="22"/>
          <w:u w:val="single"/>
        </w:rPr>
        <w:t xml:space="preserve">COMMUNITY </w:t>
      </w:r>
      <w:r w:rsidR="00210B7C">
        <w:rPr>
          <w:rFonts w:cs="Tahoma"/>
          <w:b/>
          <w:snapToGrid w:val="0"/>
          <w:sz w:val="22"/>
          <w:szCs w:val="22"/>
          <w:u w:val="single"/>
        </w:rPr>
        <w:t>OUTREACH</w:t>
      </w:r>
    </w:p>
    <w:p w:rsidR="00123F3A" w:rsidRPr="00E07BC9" w:rsidRDefault="00123F3A">
      <w:pPr>
        <w:widowControl w:val="0"/>
        <w:tabs>
          <w:tab w:val="left" w:pos="720"/>
          <w:tab w:val="left" w:pos="2160"/>
        </w:tabs>
        <w:ind w:left="720"/>
        <w:jc w:val="both"/>
        <w:rPr>
          <w:rFonts w:cs="Tahoma"/>
          <w:b/>
          <w:snapToGrid w:val="0"/>
          <w:sz w:val="22"/>
          <w:szCs w:val="22"/>
        </w:rPr>
      </w:pPr>
    </w:p>
    <w:p w:rsidR="00123F3A" w:rsidRPr="00E07BC9" w:rsidRDefault="00123F3A">
      <w:pPr>
        <w:pStyle w:val="BodyTextIndent2"/>
        <w:tabs>
          <w:tab w:val="clear" w:pos="1440"/>
          <w:tab w:val="clear" w:pos="2160"/>
        </w:tabs>
        <w:rPr>
          <w:rFonts w:cs="Tahoma"/>
          <w:sz w:val="22"/>
          <w:szCs w:val="22"/>
        </w:rPr>
      </w:pPr>
      <w:r w:rsidRPr="00E07BC9">
        <w:rPr>
          <w:rFonts w:cs="Tahoma"/>
          <w:sz w:val="22"/>
          <w:szCs w:val="22"/>
        </w:rPr>
        <w:t xml:space="preserve">The Trustees may apply the proportion of the funds of the Trust allocated for community </w:t>
      </w:r>
      <w:r w:rsidR="00210B7C">
        <w:rPr>
          <w:rFonts w:cs="Tahoma"/>
          <w:sz w:val="22"/>
          <w:szCs w:val="22"/>
        </w:rPr>
        <w:t xml:space="preserve">outreach </w:t>
      </w:r>
      <w:r w:rsidRPr="00E07BC9">
        <w:rPr>
          <w:rFonts w:cs="Tahoma"/>
          <w:sz w:val="22"/>
          <w:szCs w:val="22"/>
        </w:rPr>
        <w:t xml:space="preserve">or any part thereof in undertaking community </w:t>
      </w:r>
      <w:r w:rsidR="00210B7C">
        <w:rPr>
          <w:rFonts w:cs="Tahoma"/>
          <w:sz w:val="22"/>
          <w:szCs w:val="22"/>
        </w:rPr>
        <w:t xml:space="preserve">outreach </w:t>
      </w:r>
      <w:r w:rsidRPr="00E07BC9">
        <w:rPr>
          <w:rFonts w:cs="Tahoma"/>
          <w:sz w:val="22"/>
          <w:szCs w:val="22"/>
        </w:rPr>
        <w:t xml:space="preserve">projects as and when and where the Trustees in their absolute discretion deem fit and proper in the interest of the </w:t>
      </w:r>
      <w:r w:rsidR="00210B7C">
        <w:rPr>
          <w:rFonts w:cs="Tahoma"/>
          <w:sz w:val="22"/>
          <w:szCs w:val="22"/>
        </w:rPr>
        <w:t>members</w:t>
      </w:r>
      <w:r w:rsidRPr="00E07BC9">
        <w:rPr>
          <w:rFonts w:cs="Tahoma"/>
          <w:sz w:val="22"/>
          <w:szCs w:val="22"/>
        </w:rPr>
        <w:t xml:space="preserve"> and their community.</w:t>
      </w:r>
    </w:p>
    <w:p w:rsidR="00123F3A" w:rsidRPr="00E07BC9" w:rsidRDefault="00123F3A">
      <w:pPr>
        <w:pStyle w:val="BodyTextIndent2"/>
        <w:tabs>
          <w:tab w:val="clear" w:pos="1440"/>
          <w:tab w:val="clear" w:pos="2160"/>
        </w:tabs>
        <w:rPr>
          <w:rFonts w:cs="Tahoma"/>
          <w:sz w:val="22"/>
          <w:szCs w:val="22"/>
        </w:rPr>
      </w:pPr>
    </w:p>
    <w:p w:rsidR="00123F3A" w:rsidRPr="00E07BC9" w:rsidRDefault="00123F3A">
      <w:pPr>
        <w:widowControl w:val="0"/>
        <w:numPr>
          <w:ilvl w:val="0"/>
          <w:numId w:val="12"/>
        </w:numPr>
        <w:tabs>
          <w:tab w:val="left" w:pos="720"/>
          <w:tab w:val="left" w:pos="2160"/>
        </w:tabs>
        <w:jc w:val="both"/>
        <w:rPr>
          <w:rFonts w:cs="Tahoma"/>
          <w:b/>
          <w:snapToGrid w:val="0"/>
          <w:sz w:val="22"/>
          <w:szCs w:val="22"/>
        </w:rPr>
      </w:pPr>
      <w:r w:rsidRPr="00E07BC9">
        <w:rPr>
          <w:rFonts w:cs="Tahoma"/>
          <w:b/>
          <w:snapToGrid w:val="0"/>
          <w:sz w:val="22"/>
          <w:szCs w:val="22"/>
          <w:u w:val="single"/>
        </w:rPr>
        <w:t>ACCOUNTS</w:t>
      </w:r>
    </w:p>
    <w:p w:rsidR="00123F3A" w:rsidRPr="00E07BC9" w:rsidRDefault="00123F3A">
      <w:pPr>
        <w:widowControl w:val="0"/>
        <w:tabs>
          <w:tab w:val="left" w:pos="720"/>
          <w:tab w:val="left" w:pos="2160"/>
        </w:tabs>
        <w:ind w:left="720"/>
        <w:jc w:val="both"/>
        <w:rPr>
          <w:rFonts w:cs="Tahoma"/>
          <w:b/>
          <w:snapToGrid w:val="0"/>
          <w:sz w:val="22"/>
          <w:szCs w:val="22"/>
        </w:rPr>
      </w:pPr>
    </w:p>
    <w:p w:rsidR="00123F3A" w:rsidRPr="00E07BC9" w:rsidRDefault="00123F3A">
      <w:pPr>
        <w:pStyle w:val="BodyTextIndent2"/>
        <w:tabs>
          <w:tab w:val="clear" w:pos="1440"/>
          <w:tab w:val="clear" w:pos="2160"/>
        </w:tabs>
        <w:rPr>
          <w:rFonts w:cs="Tahoma"/>
          <w:sz w:val="22"/>
          <w:szCs w:val="22"/>
        </w:rPr>
      </w:pPr>
      <w:r w:rsidRPr="00E07BC9">
        <w:rPr>
          <w:rFonts w:cs="Tahoma"/>
          <w:sz w:val="22"/>
          <w:szCs w:val="22"/>
        </w:rPr>
        <w:t xml:space="preserve">The Trustees shall keep or cause to be kept full and proper records and accounts of all funds received and expended by the Trustees, all income and expenses of the Trust and an accurate and full statement of the assets and liabilities of the Trust, including investments documents, loans, contributions and other dealings with the Trust and the income thereof and the Trustees shall not later than </w:t>
      </w:r>
      <w:r w:rsidR="00210B7C">
        <w:rPr>
          <w:rFonts w:cs="Tahoma"/>
          <w:sz w:val="22"/>
          <w:szCs w:val="22"/>
        </w:rPr>
        <w:t>June</w:t>
      </w:r>
      <w:r w:rsidRPr="00E07BC9">
        <w:rPr>
          <w:rFonts w:cs="Tahoma"/>
          <w:sz w:val="22"/>
          <w:szCs w:val="22"/>
        </w:rPr>
        <w:t xml:space="preserve"> 3</w:t>
      </w:r>
      <w:ins w:id="31" w:author="SaloteT" w:date="2009-12-22T18:00:00Z">
        <w:r w:rsidR="00B96D81">
          <w:rPr>
            <w:rFonts w:cs="Tahoma"/>
            <w:sz w:val="22"/>
            <w:szCs w:val="22"/>
          </w:rPr>
          <w:t>0</w:t>
        </w:r>
        <w:r w:rsidR="007E34B4" w:rsidRPr="007E34B4">
          <w:rPr>
            <w:rFonts w:cs="Tahoma"/>
            <w:sz w:val="22"/>
            <w:szCs w:val="22"/>
            <w:vertAlign w:val="superscript"/>
            <w:rPrChange w:id="32" w:author="SaloteT" w:date="2009-12-22T18:00:00Z">
              <w:rPr>
                <w:rFonts w:cs="Tahoma"/>
                <w:snapToGrid/>
                <w:sz w:val="22"/>
                <w:szCs w:val="22"/>
              </w:rPr>
            </w:rPrChange>
          </w:rPr>
          <w:t>th</w:t>
        </w:r>
        <w:r w:rsidR="00B96D81">
          <w:rPr>
            <w:rFonts w:cs="Tahoma"/>
            <w:sz w:val="22"/>
            <w:szCs w:val="22"/>
          </w:rPr>
          <w:t xml:space="preserve"> </w:t>
        </w:r>
      </w:ins>
      <w:del w:id="33" w:author="SaloteT" w:date="2009-12-22T18:00:00Z">
        <w:r w:rsidRPr="00E07BC9" w:rsidDel="00B96D81">
          <w:rPr>
            <w:rFonts w:cs="Tahoma"/>
            <w:sz w:val="22"/>
            <w:szCs w:val="22"/>
          </w:rPr>
          <w:delText>1</w:delText>
        </w:r>
        <w:r w:rsidRPr="00E07BC9" w:rsidDel="00B96D81">
          <w:rPr>
            <w:rFonts w:cs="Tahoma"/>
            <w:sz w:val="22"/>
            <w:szCs w:val="22"/>
            <w:vertAlign w:val="superscript"/>
          </w:rPr>
          <w:delText>st</w:delText>
        </w:r>
      </w:del>
      <w:r w:rsidRPr="00E07BC9">
        <w:rPr>
          <w:rFonts w:cs="Tahoma"/>
          <w:sz w:val="22"/>
          <w:szCs w:val="22"/>
        </w:rPr>
        <w:t xml:space="preserve"> in every year prepare for the information of the </w:t>
      </w:r>
      <w:r w:rsidR="00210B7C">
        <w:rPr>
          <w:rFonts w:cs="Tahoma"/>
          <w:sz w:val="22"/>
          <w:szCs w:val="22"/>
        </w:rPr>
        <w:t xml:space="preserve">members </w:t>
      </w:r>
      <w:r w:rsidRPr="00E07BC9">
        <w:rPr>
          <w:rFonts w:cs="Tahoma"/>
          <w:sz w:val="22"/>
          <w:szCs w:val="22"/>
        </w:rPr>
        <w:t>a properly audited financial statement for the year ended on the previous financial year and duly signed by at least two Trustees.</w:t>
      </w:r>
    </w:p>
    <w:p w:rsidR="00123F3A" w:rsidRPr="00E07BC9" w:rsidRDefault="00123F3A">
      <w:pPr>
        <w:pStyle w:val="BodyTextIndent2"/>
        <w:tabs>
          <w:tab w:val="clear" w:pos="1440"/>
          <w:tab w:val="clear" w:pos="2160"/>
        </w:tabs>
        <w:rPr>
          <w:rFonts w:cs="Tahoma"/>
          <w:sz w:val="22"/>
          <w:szCs w:val="22"/>
        </w:rPr>
      </w:pPr>
    </w:p>
    <w:p w:rsidR="00123F3A" w:rsidRPr="00E07BC9" w:rsidRDefault="00123F3A">
      <w:pPr>
        <w:pStyle w:val="BodyTextIndent2"/>
        <w:tabs>
          <w:tab w:val="clear" w:pos="1440"/>
          <w:tab w:val="clear" w:pos="2160"/>
        </w:tabs>
        <w:rPr>
          <w:rFonts w:cs="Tahoma"/>
          <w:sz w:val="22"/>
          <w:szCs w:val="22"/>
        </w:rPr>
      </w:pPr>
    </w:p>
    <w:p w:rsidR="00123F3A" w:rsidRPr="00E07BC9" w:rsidRDefault="00123F3A">
      <w:pPr>
        <w:widowControl w:val="0"/>
        <w:numPr>
          <w:ilvl w:val="0"/>
          <w:numId w:val="12"/>
        </w:numPr>
        <w:tabs>
          <w:tab w:val="left" w:pos="720"/>
          <w:tab w:val="left" w:pos="2160"/>
        </w:tabs>
        <w:jc w:val="both"/>
        <w:rPr>
          <w:rFonts w:cs="Tahoma"/>
          <w:b/>
          <w:snapToGrid w:val="0"/>
          <w:sz w:val="22"/>
          <w:szCs w:val="22"/>
        </w:rPr>
      </w:pPr>
      <w:r w:rsidRPr="00E07BC9">
        <w:rPr>
          <w:rFonts w:cs="Tahoma"/>
          <w:b/>
          <w:snapToGrid w:val="0"/>
          <w:sz w:val="22"/>
          <w:szCs w:val="22"/>
          <w:u w:val="single"/>
        </w:rPr>
        <w:t xml:space="preserve">APPOINTMENT AND DISCHARGE OF TRUSTEES  </w:t>
      </w:r>
    </w:p>
    <w:p w:rsidR="00123F3A" w:rsidRPr="00E07BC9" w:rsidRDefault="00123F3A">
      <w:pPr>
        <w:widowControl w:val="0"/>
        <w:tabs>
          <w:tab w:val="left" w:pos="720"/>
          <w:tab w:val="left" w:pos="2160"/>
        </w:tabs>
        <w:ind w:left="720"/>
        <w:jc w:val="both"/>
        <w:rPr>
          <w:rFonts w:cs="Tahoma"/>
          <w:b/>
          <w:snapToGrid w:val="0"/>
          <w:sz w:val="22"/>
          <w:szCs w:val="22"/>
        </w:rPr>
      </w:pPr>
    </w:p>
    <w:p w:rsidR="00123F3A" w:rsidRPr="00E07BC9" w:rsidRDefault="00123F3A">
      <w:pPr>
        <w:pStyle w:val="BodyTextIndent2"/>
        <w:tabs>
          <w:tab w:val="clear" w:pos="2160"/>
        </w:tabs>
        <w:rPr>
          <w:rFonts w:cs="Tahoma"/>
          <w:sz w:val="22"/>
          <w:szCs w:val="22"/>
        </w:rPr>
      </w:pPr>
      <w:r w:rsidRPr="00E07BC9">
        <w:rPr>
          <w:rFonts w:cs="Tahoma"/>
          <w:sz w:val="22"/>
          <w:szCs w:val="22"/>
        </w:rPr>
        <w:t>In the event of a vacancy occurring among the Trustees or where a duly elected Trustee of the Trust:</w:t>
      </w:r>
    </w:p>
    <w:p w:rsidR="00123F3A" w:rsidRPr="00E07BC9" w:rsidRDefault="00123F3A">
      <w:pPr>
        <w:widowControl w:val="0"/>
        <w:tabs>
          <w:tab w:val="left" w:pos="1440"/>
        </w:tabs>
        <w:ind w:left="1440"/>
        <w:jc w:val="both"/>
        <w:rPr>
          <w:rFonts w:cs="Tahoma"/>
          <w:snapToGrid w:val="0"/>
          <w:sz w:val="22"/>
          <w:szCs w:val="22"/>
        </w:rPr>
      </w:pPr>
    </w:p>
    <w:p w:rsidR="00123F3A" w:rsidRPr="00E07BC9" w:rsidRDefault="00123F3A">
      <w:pPr>
        <w:pStyle w:val="BodyTextIndent2"/>
        <w:tabs>
          <w:tab w:val="clear" w:pos="1440"/>
        </w:tabs>
        <w:ind w:left="2160" w:hanging="720"/>
        <w:rPr>
          <w:rFonts w:cs="Tahoma"/>
          <w:sz w:val="22"/>
          <w:szCs w:val="22"/>
        </w:rPr>
      </w:pPr>
      <w:r w:rsidRPr="00E07BC9">
        <w:rPr>
          <w:rFonts w:cs="Tahoma"/>
          <w:sz w:val="22"/>
          <w:szCs w:val="22"/>
        </w:rPr>
        <w:t>i]</w:t>
      </w:r>
      <w:r w:rsidRPr="00E07BC9">
        <w:rPr>
          <w:rFonts w:cs="Tahoma"/>
          <w:sz w:val="22"/>
          <w:szCs w:val="22"/>
        </w:rPr>
        <w:tab/>
        <w:t>is dead; or</w:t>
      </w:r>
    </w:p>
    <w:p w:rsidR="00123F3A" w:rsidRPr="00E07BC9" w:rsidRDefault="00123F3A">
      <w:pPr>
        <w:pStyle w:val="BodyTextIndent2"/>
        <w:tabs>
          <w:tab w:val="clear" w:pos="1440"/>
        </w:tabs>
        <w:ind w:left="2160" w:hanging="720"/>
        <w:rPr>
          <w:rFonts w:cs="Tahoma"/>
          <w:sz w:val="22"/>
          <w:szCs w:val="22"/>
        </w:rPr>
      </w:pPr>
      <w:r w:rsidRPr="00E07BC9">
        <w:rPr>
          <w:rFonts w:cs="Tahoma"/>
          <w:sz w:val="22"/>
          <w:szCs w:val="22"/>
        </w:rPr>
        <w:t>ii]</w:t>
      </w:r>
      <w:r w:rsidRPr="00E07BC9">
        <w:rPr>
          <w:rFonts w:cs="Tahoma"/>
          <w:sz w:val="22"/>
          <w:szCs w:val="22"/>
        </w:rPr>
        <w:tab/>
        <w:t>remains out of Fiji for more than one year without having properly delegated the execution of the trust; or</w:t>
      </w:r>
    </w:p>
    <w:p w:rsidR="00123F3A" w:rsidRPr="00E07BC9" w:rsidRDefault="00123F3A">
      <w:pPr>
        <w:pStyle w:val="BodyTextIndent2"/>
        <w:tabs>
          <w:tab w:val="clear" w:pos="1440"/>
        </w:tabs>
        <w:ind w:left="2160" w:hanging="720"/>
        <w:rPr>
          <w:rFonts w:cs="Tahoma"/>
          <w:sz w:val="22"/>
          <w:szCs w:val="22"/>
        </w:rPr>
      </w:pPr>
      <w:r w:rsidRPr="00E07BC9">
        <w:rPr>
          <w:rFonts w:cs="Tahoma"/>
          <w:sz w:val="22"/>
          <w:szCs w:val="22"/>
        </w:rPr>
        <w:t>iii]</w:t>
      </w:r>
      <w:r w:rsidRPr="00E07BC9">
        <w:rPr>
          <w:rFonts w:cs="Tahoma"/>
          <w:sz w:val="22"/>
          <w:szCs w:val="22"/>
        </w:rPr>
        <w:tab/>
        <w:t>seeks to be discharged from all or any of the trusts or powers reposed in or conferred on him; or</w:t>
      </w:r>
    </w:p>
    <w:p w:rsidR="00123F3A" w:rsidRPr="00E07BC9" w:rsidRDefault="00123F3A">
      <w:pPr>
        <w:pStyle w:val="BodyTextIndent2"/>
        <w:tabs>
          <w:tab w:val="clear" w:pos="1440"/>
        </w:tabs>
        <w:ind w:left="2160" w:hanging="720"/>
        <w:rPr>
          <w:rFonts w:cs="Tahoma"/>
          <w:sz w:val="22"/>
          <w:szCs w:val="22"/>
        </w:rPr>
      </w:pPr>
      <w:r w:rsidRPr="00E07BC9">
        <w:rPr>
          <w:rFonts w:cs="Tahoma"/>
          <w:sz w:val="22"/>
          <w:szCs w:val="22"/>
        </w:rPr>
        <w:t>iv]</w:t>
      </w:r>
      <w:r w:rsidRPr="00E07BC9">
        <w:rPr>
          <w:rFonts w:cs="Tahoma"/>
          <w:sz w:val="22"/>
          <w:szCs w:val="22"/>
        </w:rPr>
        <w:tab/>
        <w:t>refuses to act therein; or</w:t>
      </w:r>
    </w:p>
    <w:p w:rsidR="00123F3A" w:rsidRPr="00E07BC9" w:rsidRDefault="00123F3A">
      <w:pPr>
        <w:pStyle w:val="BodyTextIndent2"/>
        <w:tabs>
          <w:tab w:val="clear" w:pos="1440"/>
        </w:tabs>
        <w:ind w:left="2160" w:hanging="720"/>
        <w:rPr>
          <w:rFonts w:cs="Tahoma"/>
          <w:sz w:val="22"/>
          <w:szCs w:val="22"/>
        </w:rPr>
      </w:pPr>
      <w:r w:rsidRPr="00E07BC9">
        <w:rPr>
          <w:rFonts w:cs="Tahoma"/>
          <w:sz w:val="22"/>
          <w:szCs w:val="22"/>
        </w:rPr>
        <w:t>v]</w:t>
      </w:r>
      <w:r w:rsidRPr="00E07BC9">
        <w:rPr>
          <w:rFonts w:cs="Tahoma"/>
          <w:sz w:val="22"/>
          <w:szCs w:val="22"/>
        </w:rPr>
        <w:tab/>
        <w:t>is incapable of acting therein; or</w:t>
      </w:r>
    </w:p>
    <w:p w:rsidR="00123F3A" w:rsidRPr="00E07BC9" w:rsidRDefault="00123F3A">
      <w:pPr>
        <w:pStyle w:val="BodyTextIndent2"/>
        <w:tabs>
          <w:tab w:val="clear" w:pos="1440"/>
        </w:tabs>
        <w:ind w:left="2160" w:hanging="720"/>
        <w:rPr>
          <w:rFonts w:cs="Tahoma"/>
          <w:sz w:val="22"/>
          <w:szCs w:val="22"/>
        </w:rPr>
      </w:pPr>
      <w:r w:rsidRPr="00E07BC9">
        <w:rPr>
          <w:rFonts w:cs="Tahoma"/>
          <w:sz w:val="22"/>
          <w:szCs w:val="22"/>
        </w:rPr>
        <w:t>vi]</w:t>
      </w:r>
      <w:r w:rsidRPr="00E07BC9">
        <w:rPr>
          <w:rFonts w:cs="Tahoma"/>
          <w:sz w:val="22"/>
          <w:szCs w:val="22"/>
        </w:rPr>
        <w:tab/>
        <w:t>is unfit to act therein; or</w:t>
      </w:r>
    </w:p>
    <w:p w:rsidR="00123F3A" w:rsidRPr="00E07BC9" w:rsidRDefault="00123F3A">
      <w:pPr>
        <w:pStyle w:val="BodyTextIndent2"/>
        <w:tabs>
          <w:tab w:val="clear" w:pos="1440"/>
        </w:tabs>
        <w:ind w:left="2160" w:hanging="720"/>
        <w:rPr>
          <w:rFonts w:cs="Tahoma"/>
          <w:sz w:val="22"/>
          <w:szCs w:val="22"/>
        </w:rPr>
      </w:pPr>
      <w:r w:rsidRPr="00E07BC9">
        <w:rPr>
          <w:rFonts w:cs="Tahoma"/>
          <w:sz w:val="22"/>
          <w:szCs w:val="22"/>
        </w:rPr>
        <w:t>vii]</w:t>
      </w:r>
      <w:r w:rsidRPr="00E07BC9">
        <w:rPr>
          <w:rFonts w:cs="Tahoma"/>
          <w:sz w:val="22"/>
          <w:szCs w:val="22"/>
        </w:rPr>
        <w:tab/>
        <w:t>is unable alone or in consultation with one or more Trustees to resolve within a reasonable time significant issues identified by the Trust’s auditors in relation to the administration of the funds of the Trust; or</w:t>
      </w:r>
    </w:p>
    <w:p w:rsidR="00123F3A" w:rsidRPr="00E07BC9" w:rsidRDefault="00123F3A">
      <w:pPr>
        <w:pStyle w:val="BodyTextIndent2"/>
        <w:tabs>
          <w:tab w:val="clear" w:pos="1440"/>
        </w:tabs>
        <w:ind w:left="2160" w:hanging="720"/>
        <w:rPr>
          <w:rFonts w:cs="Tahoma"/>
          <w:sz w:val="22"/>
          <w:szCs w:val="22"/>
        </w:rPr>
      </w:pPr>
      <w:r w:rsidRPr="00E07BC9">
        <w:rPr>
          <w:rFonts w:cs="Tahoma"/>
          <w:sz w:val="22"/>
          <w:szCs w:val="22"/>
        </w:rPr>
        <w:t>viii]</w:t>
      </w:r>
      <w:r w:rsidRPr="00E07BC9">
        <w:rPr>
          <w:rFonts w:cs="Tahoma"/>
          <w:sz w:val="22"/>
          <w:szCs w:val="22"/>
        </w:rPr>
        <w:tab/>
        <w:t>is bankrupt.</w:t>
      </w:r>
    </w:p>
    <w:p w:rsidR="00123F3A" w:rsidRPr="00E07BC9" w:rsidRDefault="00123F3A">
      <w:pPr>
        <w:pStyle w:val="BodyTextIndent2"/>
        <w:tabs>
          <w:tab w:val="clear" w:pos="1440"/>
        </w:tabs>
        <w:ind w:left="2160" w:hanging="720"/>
        <w:rPr>
          <w:rFonts w:cs="Tahoma"/>
          <w:sz w:val="22"/>
          <w:szCs w:val="22"/>
        </w:rPr>
      </w:pPr>
    </w:p>
    <w:p w:rsidR="00C0182D" w:rsidRDefault="00123F3A">
      <w:pPr>
        <w:pStyle w:val="BodyTextIndent2"/>
        <w:tabs>
          <w:tab w:val="clear" w:pos="1440"/>
          <w:tab w:val="clear" w:pos="2160"/>
        </w:tabs>
        <w:rPr>
          <w:rFonts w:cs="Tahoma"/>
          <w:sz w:val="22"/>
          <w:szCs w:val="22"/>
        </w:rPr>
      </w:pPr>
      <w:r w:rsidRPr="00E07BC9">
        <w:rPr>
          <w:rFonts w:cs="Tahoma"/>
          <w:sz w:val="22"/>
          <w:szCs w:val="22"/>
        </w:rPr>
        <w:lastRenderedPageBreak/>
        <w:t xml:space="preserve">then the remaining Trustees shall by a majority decision appoint a casual replacement Trustee who shall hold office until the beneficiaries are able to meet and by a majority resolution elect a person to fill the vacancy.  </w:t>
      </w:r>
    </w:p>
    <w:p w:rsidR="00C0182D" w:rsidRDefault="00C0182D">
      <w:pPr>
        <w:pStyle w:val="BodyTextIndent2"/>
        <w:tabs>
          <w:tab w:val="clear" w:pos="1440"/>
          <w:tab w:val="clear" w:pos="2160"/>
        </w:tabs>
        <w:rPr>
          <w:rFonts w:cs="Tahoma"/>
          <w:sz w:val="22"/>
          <w:szCs w:val="22"/>
        </w:rPr>
      </w:pPr>
    </w:p>
    <w:p w:rsidR="00123F3A" w:rsidRPr="00E07BC9" w:rsidRDefault="00123F3A">
      <w:pPr>
        <w:pStyle w:val="BodyTextIndent2"/>
        <w:tabs>
          <w:tab w:val="clear" w:pos="1440"/>
          <w:tab w:val="clear" w:pos="2160"/>
        </w:tabs>
        <w:rPr>
          <w:rFonts w:cs="Tahoma"/>
          <w:sz w:val="22"/>
          <w:szCs w:val="22"/>
        </w:rPr>
      </w:pPr>
      <w:r w:rsidRPr="00E07BC9">
        <w:rPr>
          <w:rFonts w:cs="Tahoma"/>
          <w:sz w:val="22"/>
          <w:szCs w:val="22"/>
        </w:rPr>
        <w:t>Any statement of fact in any Deed of Appointment for such a Trustee shall in the hands of a person dealing bona-fide and for value with the Trust and the Trustees of the Trust be conclusive evidence of the fact so stated in such Deed.</w:t>
      </w:r>
    </w:p>
    <w:p w:rsidR="00123F3A" w:rsidRPr="00E07BC9" w:rsidRDefault="00123F3A">
      <w:pPr>
        <w:pStyle w:val="BodyTextIndent2"/>
        <w:tabs>
          <w:tab w:val="clear" w:pos="1440"/>
          <w:tab w:val="clear" w:pos="2160"/>
        </w:tabs>
        <w:rPr>
          <w:rFonts w:cs="Tahoma"/>
          <w:sz w:val="22"/>
          <w:szCs w:val="22"/>
        </w:rPr>
      </w:pPr>
    </w:p>
    <w:p w:rsidR="00123F3A" w:rsidRPr="00E07BC9" w:rsidRDefault="00123F3A">
      <w:pPr>
        <w:widowControl w:val="0"/>
        <w:numPr>
          <w:ilvl w:val="0"/>
          <w:numId w:val="12"/>
        </w:numPr>
        <w:tabs>
          <w:tab w:val="left" w:pos="720"/>
          <w:tab w:val="left" w:pos="2160"/>
        </w:tabs>
        <w:jc w:val="both"/>
        <w:rPr>
          <w:rFonts w:cs="Tahoma"/>
          <w:b/>
          <w:snapToGrid w:val="0"/>
          <w:sz w:val="22"/>
          <w:szCs w:val="22"/>
        </w:rPr>
      </w:pPr>
      <w:r w:rsidRPr="00E07BC9">
        <w:rPr>
          <w:rFonts w:cs="Tahoma"/>
          <w:b/>
          <w:snapToGrid w:val="0"/>
          <w:sz w:val="22"/>
          <w:szCs w:val="22"/>
          <w:u w:val="single"/>
        </w:rPr>
        <w:t>POWER TO AMEND</w:t>
      </w:r>
    </w:p>
    <w:p w:rsidR="00123F3A" w:rsidRPr="00E07BC9" w:rsidRDefault="00123F3A">
      <w:pPr>
        <w:widowControl w:val="0"/>
        <w:tabs>
          <w:tab w:val="left" w:pos="720"/>
          <w:tab w:val="left" w:pos="2160"/>
        </w:tabs>
        <w:ind w:left="720"/>
        <w:jc w:val="both"/>
        <w:rPr>
          <w:rFonts w:cs="Tahoma"/>
          <w:b/>
          <w:snapToGrid w:val="0"/>
          <w:sz w:val="22"/>
          <w:szCs w:val="22"/>
        </w:rPr>
      </w:pPr>
    </w:p>
    <w:p w:rsidR="00123F3A" w:rsidRPr="00E07BC9" w:rsidRDefault="00123F3A">
      <w:pPr>
        <w:pStyle w:val="BodyTextIndent2"/>
        <w:tabs>
          <w:tab w:val="clear" w:pos="1440"/>
          <w:tab w:val="clear" w:pos="2160"/>
        </w:tabs>
        <w:rPr>
          <w:rFonts w:cs="Tahoma"/>
          <w:sz w:val="22"/>
          <w:szCs w:val="22"/>
        </w:rPr>
      </w:pPr>
      <w:r w:rsidRPr="00E07BC9">
        <w:rPr>
          <w:rFonts w:cs="Tahoma"/>
          <w:sz w:val="22"/>
          <w:szCs w:val="22"/>
        </w:rPr>
        <w:t xml:space="preserve">The Board of Trustees shall by a majority vote of members have the power to amend any of the provisions of this Deed, subject however to the formal approval by the beneficiaries in an Extraordinary General Meeting convened for the purpose, and such formal approval shall be in the form of a special resolution of not less than 75% of the beneficiaries duly registered in </w:t>
      </w:r>
      <w:r w:rsidRPr="00E07BC9">
        <w:rPr>
          <w:rFonts w:cs="Tahoma"/>
          <w:b/>
          <w:sz w:val="22"/>
          <w:szCs w:val="22"/>
        </w:rPr>
        <w:t>Schedule One</w:t>
      </w:r>
      <w:r w:rsidRPr="00E07BC9">
        <w:rPr>
          <w:rFonts w:cs="Tahoma"/>
          <w:sz w:val="22"/>
          <w:szCs w:val="22"/>
        </w:rPr>
        <w:t xml:space="preserve"> of this Trust Deed.</w:t>
      </w:r>
    </w:p>
    <w:p w:rsidR="00123F3A" w:rsidRPr="00E07BC9" w:rsidRDefault="00123F3A">
      <w:pPr>
        <w:pStyle w:val="BodyTextIndent2"/>
        <w:tabs>
          <w:tab w:val="clear" w:pos="1440"/>
          <w:tab w:val="clear" w:pos="2160"/>
        </w:tabs>
        <w:rPr>
          <w:rFonts w:cs="Tahoma"/>
          <w:sz w:val="22"/>
          <w:szCs w:val="22"/>
        </w:rPr>
      </w:pPr>
    </w:p>
    <w:p w:rsidR="00123F3A" w:rsidRPr="00E07BC9" w:rsidRDefault="00123F3A">
      <w:pPr>
        <w:widowControl w:val="0"/>
        <w:numPr>
          <w:ilvl w:val="0"/>
          <w:numId w:val="12"/>
        </w:numPr>
        <w:tabs>
          <w:tab w:val="left" w:pos="720"/>
          <w:tab w:val="left" w:pos="2160"/>
        </w:tabs>
        <w:jc w:val="both"/>
        <w:rPr>
          <w:rFonts w:cs="Tahoma"/>
          <w:b/>
          <w:snapToGrid w:val="0"/>
          <w:sz w:val="22"/>
          <w:szCs w:val="22"/>
        </w:rPr>
      </w:pPr>
      <w:r w:rsidRPr="00E07BC9">
        <w:rPr>
          <w:rFonts w:cs="Tahoma"/>
          <w:b/>
          <w:snapToGrid w:val="0"/>
          <w:sz w:val="22"/>
          <w:szCs w:val="22"/>
          <w:u w:val="single"/>
        </w:rPr>
        <w:t>TERMINATION OF THE TRUST</w:t>
      </w:r>
    </w:p>
    <w:p w:rsidR="00123F3A" w:rsidRPr="00E07BC9" w:rsidRDefault="00123F3A">
      <w:pPr>
        <w:widowControl w:val="0"/>
        <w:tabs>
          <w:tab w:val="left" w:pos="720"/>
          <w:tab w:val="left" w:pos="2160"/>
        </w:tabs>
        <w:ind w:left="720"/>
        <w:jc w:val="both"/>
        <w:rPr>
          <w:rFonts w:cs="Tahoma"/>
          <w:b/>
          <w:snapToGrid w:val="0"/>
          <w:sz w:val="22"/>
          <w:szCs w:val="22"/>
        </w:rPr>
      </w:pPr>
    </w:p>
    <w:p w:rsidR="007D235B" w:rsidRDefault="00123F3A" w:rsidP="007D235B">
      <w:pPr>
        <w:pStyle w:val="BodyTextIndent2"/>
        <w:numPr>
          <w:ilvl w:val="0"/>
          <w:numId w:val="14"/>
        </w:numPr>
        <w:tabs>
          <w:tab w:val="clear" w:pos="2160"/>
          <w:tab w:val="num" w:pos="1440"/>
        </w:tabs>
        <w:ind w:left="1440"/>
        <w:rPr>
          <w:rFonts w:cs="Tahoma"/>
          <w:sz w:val="22"/>
          <w:szCs w:val="22"/>
        </w:rPr>
      </w:pPr>
      <w:r w:rsidRPr="007D235B">
        <w:rPr>
          <w:rFonts w:cs="Tahoma"/>
          <w:sz w:val="22"/>
          <w:szCs w:val="22"/>
        </w:rPr>
        <w:t xml:space="preserve">The Trust created herein shall commence on the date hereof and shall continue until the Vesting Day </w:t>
      </w:r>
    </w:p>
    <w:p w:rsidR="00C0182D" w:rsidRDefault="00C0182D" w:rsidP="00C0182D">
      <w:pPr>
        <w:pStyle w:val="BodyTextIndent2"/>
        <w:tabs>
          <w:tab w:val="clear" w:pos="1440"/>
          <w:tab w:val="clear" w:pos="2160"/>
        </w:tabs>
        <w:rPr>
          <w:rFonts w:cs="Tahoma"/>
          <w:sz w:val="22"/>
          <w:szCs w:val="22"/>
        </w:rPr>
      </w:pPr>
    </w:p>
    <w:p w:rsidR="00123F3A" w:rsidRDefault="00123F3A" w:rsidP="007D235B">
      <w:pPr>
        <w:pStyle w:val="BodyTextIndent2"/>
        <w:numPr>
          <w:ilvl w:val="0"/>
          <w:numId w:val="14"/>
        </w:numPr>
        <w:tabs>
          <w:tab w:val="clear" w:pos="2160"/>
          <w:tab w:val="num" w:pos="1440"/>
        </w:tabs>
        <w:ind w:left="1440"/>
        <w:rPr>
          <w:rFonts w:cs="Tahoma"/>
          <w:sz w:val="22"/>
          <w:szCs w:val="22"/>
        </w:rPr>
      </w:pPr>
      <w:r w:rsidRPr="007D235B">
        <w:rPr>
          <w:rFonts w:cs="Tahoma"/>
          <w:sz w:val="22"/>
          <w:szCs w:val="22"/>
        </w:rPr>
        <w:t>The Vesting day will be such date as may be determined by Special Resolution of the Beneficiaries.</w:t>
      </w:r>
    </w:p>
    <w:p w:rsidR="00C0182D" w:rsidRPr="007D235B" w:rsidRDefault="00C0182D" w:rsidP="00C0182D">
      <w:pPr>
        <w:pStyle w:val="BodyTextIndent2"/>
        <w:tabs>
          <w:tab w:val="clear" w:pos="1440"/>
          <w:tab w:val="clear" w:pos="2160"/>
        </w:tabs>
        <w:rPr>
          <w:rFonts w:cs="Tahoma"/>
          <w:sz w:val="22"/>
          <w:szCs w:val="22"/>
        </w:rPr>
      </w:pPr>
    </w:p>
    <w:p w:rsidR="00123F3A" w:rsidRPr="00E07BC9" w:rsidRDefault="00123F3A">
      <w:pPr>
        <w:pStyle w:val="BodyTextIndent2"/>
        <w:numPr>
          <w:ilvl w:val="0"/>
          <w:numId w:val="14"/>
        </w:numPr>
        <w:tabs>
          <w:tab w:val="clear" w:pos="2160"/>
          <w:tab w:val="num" w:pos="1440"/>
        </w:tabs>
        <w:ind w:left="1440"/>
        <w:rPr>
          <w:rFonts w:cs="Tahoma"/>
          <w:sz w:val="22"/>
          <w:szCs w:val="22"/>
        </w:rPr>
      </w:pPr>
      <w:r w:rsidRPr="00E07BC9">
        <w:rPr>
          <w:rFonts w:cs="Tahoma"/>
          <w:sz w:val="22"/>
          <w:szCs w:val="22"/>
        </w:rPr>
        <w:t>At the Vesting Day or as soon as practicable after the Vesting Day, the Board of Trustees shall, subject as hereinafter provided:</w:t>
      </w:r>
    </w:p>
    <w:p w:rsidR="00123F3A" w:rsidRPr="00E07BC9" w:rsidRDefault="00123F3A">
      <w:pPr>
        <w:pStyle w:val="BodyTextIndent2"/>
        <w:tabs>
          <w:tab w:val="clear" w:pos="1440"/>
          <w:tab w:val="clear" w:pos="2160"/>
        </w:tabs>
        <w:rPr>
          <w:rFonts w:cs="Tahoma"/>
          <w:sz w:val="22"/>
          <w:szCs w:val="22"/>
        </w:rPr>
      </w:pPr>
    </w:p>
    <w:p w:rsidR="00123F3A" w:rsidRPr="00E07BC9" w:rsidRDefault="00123F3A">
      <w:pPr>
        <w:pStyle w:val="BodyTextIndent2"/>
        <w:numPr>
          <w:ilvl w:val="0"/>
          <w:numId w:val="15"/>
        </w:numPr>
        <w:tabs>
          <w:tab w:val="clear" w:pos="1440"/>
          <w:tab w:val="clear" w:pos="2160"/>
          <w:tab w:val="clear" w:pos="2520"/>
        </w:tabs>
        <w:ind w:left="2160" w:hanging="720"/>
        <w:rPr>
          <w:rFonts w:cs="Tahoma"/>
          <w:sz w:val="22"/>
          <w:szCs w:val="22"/>
        </w:rPr>
      </w:pPr>
      <w:r w:rsidRPr="00E07BC9">
        <w:rPr>
          <w:rFonts w:cs="Tahoma"/>
          <w:sz w:val="22"/>
          <w:szCs w:val="22"/>
        </w:rPr>
        <w:t xml:space="preserve">The Board of Trustees shall give to each </w:t>
      </w:r>
      <w:r w:rsidR="007D235B">
        <w:rPr>
          <w:rFonts w:cs="Tahoma"/>
          <w:sz w:val="22"/>
          <w:szCs w:val="22"/>
        </w:rPr>
        <w:t>member</w:t>
      </w:r>
      <w:r w:rsidRPr="00E07BC9">
        <w:rPr>
          <w:rFonts w:cs="Tahoma"/>
          <w:sz w:val="22"/>
          <w:szCs w:val="22"/>
        </w:rPr>
        <w:t xml:space="preserve"> not less than one month’s notice of the impending distribution herein.</w:t>
      </w:r>
    </w:p>
    <w:p w:rsidR="00123F3A" w:rsidRPr="00E07BC9" w:rsidRDefault="00123F3A">
      <w:pPr>
        <w:pStyle w:val="BodyTextIndent2"/>
        <w:tabs>
          <w:tab w:val="clear" w:pos="1440"/>
          <w:tab w:val="clear" w:pos="2160"/>
        </w:tabs>
        <w:rPr>
          <w:rFonts w:cs="Tahoma"/>
          <w:sz w:val="22"/>
          <w:szCs w:val="22"/>
        </w:rPr>
      </w:pPr>
    </w:p>
    <w:p w:rsidR="00123F3A" w:rsidRPr="00E07BC9" w:rsidRDefault="00123F3A">
      <w:pPr>
        <w:pStyle w:val="BodyTextIndent2"/>
        <w:tabs>
          <w:tab w:val="clear" w:pos="1440"/>
          <w:tab w:val="clear" w:pos="2160"/>
        </w:tabs>
        <w:ind w:left="0"/>
        <w:rPr>
          <w:rFonts w:cs="Tahoma"/>
          <w:sz w:val="22"/>
          <w:szCs w:val="22"/>
        </w:rPr>
      </w:pPr>
    </w:p>
    <w:p w:rsidR="00123F3A" w:rsidRPr="00E07BC9" w:rsidRDefault="00123F3A">
      <w:pPr>
        <w:pStyle w:val="BodyTextIndent2"/>
        <w:numPr>
          <w:ilvl w:val="0"/>
          <w:numId w:val="14"/>
        </w:numPr>
        <w:tabs>
          <w:tab w:val="clear" w:pos="1440"/>
          <w:tab w:val="left" w:pos="720"/>
        </w:tabs>
        <w:rPr>
          <w:rFonts w:cs="Tahoma"/>
          <w:sz w:val="22"/>
          <w:szCs w:val="22"/>
        </w:rPr>
      </w:pPr>
      <w:r w:rsidRPr="00E07BC9">
        <w:rPr>
          <w:rFonts w:cs="Tahoma"/>
          <w:sz w:val="22"/>
          <w:szCs w:val="22"/>
        </w:rPr>
        <w:t xml:space="preserve">The Trust shall be deemed to be terminated from the date the Board of Trustees receive in writing evidence that not less than seventy-five percent [75%] of all the </w:t>
      </w:r>
      <w:r w:rsidR="007D235B">
        <w:rPr>
          <w:rFonts w:cs="Tahoma"/>
          <w:sz w:val="22"/>
          <w:szCs w:val="22"/>
        </w:rPr>
        <w:t>members</w:t>
      </w:r>
      <w:r w:rsidRPr="00E07BC9">
        <w:rPr>
          <w:rFonts w:cs="Tahoma"/>
          <w:sz w:val="22"/>
          <w:szCs w:val="22"/>
        </w:rPr>
        <w:t xml:space="preserve"> herein wish to determine the same, provided however that the Trust shall not be determined unless:</w:t>
      </w:r>
    </w:p>
    <w:p w:rsidR="00123F3A" w:rsidRPr="00E07BC9" w:rsidRDefault="00123F3A">
      <w:pPr>
        <w:pStyle w:val="BodyTextIndent2"/>
        <w:tabs>
          <w:tab w:val="clear" w:pos="1440"/>
          <w:tab w:val="clear" w:pos="2160"/>
          <w:tab w:val="left" w:pos="720"/>
        </w:tabs>
        <w:rPr>
          <w:rFonts w:cs="Tahoma"/>
          <w:sz w:val="22"/>
          <w:szCs w:val="22"/>
        </w:rPr>
      </w:pPr>
    </w:p>
    <w:p w:rsidR="00123F3A" w:rsidRPr="00E07BC9" w:rsidRDefault="00123F3A">
      <w:pPr>
        <w:pStyle w:val="BodyTextIndent2"/>
        <w:numPr>
          <w:ilvl w:val="0"/>
          <w:numId w:val="17"/>
        </w:numPr>
        <w:tabs>
          <w:tab w:val="clear" w:pos="1440"/>
          <w:tab w:val="clear" w:pos="2160"/>
          <w:tab w:val="clear" w:pos="2520"/>
        </w:tabs>
        <w:ind w:left="2880" w:hanging="720"/>
        <w:rPr>
          <w:rFonts w:cs="Tahoma"/>
          <w:sz w:val="22"/>
          <w:szCs w:val="22"/>
        </w:rPr>
      </w:pPr>
      <w:r w:rsidRPr="00E07BC9">
        <w:rPr>
          <w:rFonts w:cs="Tahoma"/>
          <w:sz w:val="22"/>
          <w:szCs w:val="22"/>
        </w:rPr>
        <w:t xml:space="preserve">A Vesting Day has already been determined by the </w:t>
      </w:r>
      <w:r w:rsidR="007D235B">
        <w:rPr>
          <w:rFonts w:cs="Tahoma"/>
          <w:sz w:val="22"/>
          <w:szCs w:val="22"/>
        </w:rPr>
        <w:t>members</w:t>
      </w:r>
      <w:r w:rsidRPr="00E07BC9">
        <w:rPr>
          <w:rFonts w:cs="Tahoma"/>
          <w:sz w:val="22"/>
          <w:szCs w:val="22"/>
        </w:rPr>
        <w:t xml:space="preserve"> pursuant to paragraphs (a) and (b) herein; and,</w:t>
      </w:r>
    </w:p>
    <w:p w:rsidR="00123F3A" w:rsidRPr="00E07BC9" w:rsidRDefault="00123F3A">
      <w:pPr>
        <w:pStyle w:val="BodyTextIndent2"/>
        <w:tabs>
          <w:tab w:val="clear" w:pos="1440"/>
          <w:tab w:val="clear" w:pos="2160"/>
        </w:tabs>
        <w:ind w:left="2160"/>
        <w:rPr>
          <w:rFonts w:cs="Tahoma"/>
          <w:sz w:val="22"/>
          <w:szCs w:val="22"/>
        </w:rPr>
      </w:pPr>
      <w:r w:rsidRPr="00E07BC9">
        <w:rPr>
          <w:rFonts w:cs="Tahoma"/>
          <w:sz w:val="22"/>
          <w:szCs w:val="22"/>
        </w:rPr>
        <w:t xml:space="preserve"> </w:t>
      </w:r>
    </w:p>
    <w:p w:rsidR="00123F3A" w:rsidRPr="00E07BC9" w:rsidRDefault="00123F3A">
      <w:pPr>
        <w:pStyle w:val="BodyTextIndent2"/>
        <w:numPr>
          <w:ilvl w:val="0"/>
          <w:numId w:val="17"/>
        </w:numPr>
        <w:tabs>
          <w:tab w:val="clear" w:pos="1440"/>
          <w:tab w:val="clear" w:pos="2160"/>
          <w:tab w:val="clear" w:pos="2520"/>
        </w:tabs>
        <w:ind w:left="2880" w:hanging="720"/>
        <w:rPr>
          <w:rFonts w:cs="Tahoma"/>
          <w:sz w:val="22"/>
          <w:szCs w:val="22"/>
        </w:rPr>
      </w:pPr>
      <w:r w:rsidRPr="00E07BC9">
        <w:rPr>
          <w:rFonts w:cs="Tahoma"/>
          <w:sz w:val="22"/>
          <w:szCs w:val="22"/>
        </w:rPr>
        <w:t xml:space="preserve">That the evidence in writing shall contain the signatures of the requisite percentage of </w:t>
      </w:r>
      <w:r w:rsidR="007D235B">
        <w:rPr>
          <w:rFonts w:cs="Tahoma"/>
          <w:sz w:val="22"/>
          <w:szCs w:val="22"/>
        </w:rPr>
        <w:t>members</w:t>
      </w:r>
      <w:r w:rsidRPr="00E07BC9">
        <w:rPr>
          <w:rFonts w:cs="Tahoma"/>
          <w:sz w:val="22"/>
          <w:szCs w:val="22"/>
        </w:rPr>
        <w:t xml:space="preserve"> referred to herein.</w:t>
      </w:r>
    </w:p>
    <w:p w:rsidR="00123F3A" w:rsidRDefault="00123F3A">
      <w:pPr>
        <w:pStyle w:val="BodyTextIndent2"/>
        <w:tabs>
          <w:tab w:val="clear" w:pos="1440"/>
          <w:tab w:val="clear" w:pos="2160"/>
        </w:tabs>
        <w:ind w:left="0"/>
        <w:rPr>
          <w:rFonts w:cs="Tahoma"/>
          <w:sz w:val="22"/>
          <w:szCs w:val="22"/>
        </w:rPr>
      </w:pPr>
    </w:p>
    <w:p w:rsidR="00C0182D" w:rsidRPr="00E07BC9" w:rsidRDefault="00C0182D">
      <w:pPr>
        <w:pStyle w:val="BodyTextIndent2"/>
        <w:tabs>
          <w:tab w:val="clear" w:pos="1440"/>
          <w:tab w:val="clear" w:pos="2160"/>
        </w:tabs>
        <w:ind w:left="0"/>
        <w:rPr>
          <w:rFonts w:cs="Tahoma"/>
          <w:sz w:val="22"/>
          <w:szCs w:val="22"/>
        </w:rPr>
      </w:pPr>
    </w:p>
    <w:p w:rsidR="00123F3A" w:rsidRPr="00E07BC9" w:rsidRDefault="00123F3A">
      <w:pPr>
        <w:widowControl w:val="0"/>
        <w:numPr>
          <w:ilvl w:val="0"/>
          <w:numId w:val="12"/>
        </w:numPr>
        <w:tabs>
          <w:tab w:val="left" w:pos="720"/>
          <w:tab w:val="left" w:pos="2160"/>
        </w:tabs>
        <w:jc w:val="both"/>
        <w:rPr>
          <w:rFonts w:cs="Tahoma"/>
          <w:b/>
          <w:snapToGrid w:val="0"/>
          <w:sz w:val="22"/>
          <w:szCs w:val="22"/>
        </w:rPr>
      </w:pPr>
      <w:r w:rsidRPr="00E07BC9">
        <w:rPr>
          <w:rFonts w:cs="Tahoma"/>
          <w:b/>
          <w:snapToGrid w:val="0"/>
          <w:sz w:val="22"/>
          <w:szCs w:val="22"/>
          <w:u w:val="single"/>
        </w:rPr>
        <w:t>SEAL</w:t>
      </w:r>
    </w:p>
    <w:p w:rsidR="00123F3A" w:rsidRPr="00E07BC9" w:rsidRDefault="00123F3A">
      <w:pPr>
        <w:widowControl w:val="0"/>
        <w:tabs>
          <w:tab w:val="left" w:pos="720"/>
          <w:tab w:val="left" w:pos="2160"/>
        </w:tabs>
        <w:ind w:left="720"/>
        <w:jc w:val="both"/>
        <w:rPr>
          <w:rFonts w:cs="Tahoma"/>
          <w:b/>
          <w:snapToGrid w:val="0"/>
          <w:sz w:val="22"/>
          <w:szCs w:val="22"/>
        </w:rPr>
      </w:pPr>
    </w:p>
    <w:p w:rsidR="00123F3A" w:rsidRPr="00E07BC9" w:rsidRDefault="00123F3A">
      <w:pPr>
        <w:pStyle w:val="BodyTextIndent2"/>
        <w:tabs>
          <w:tab w:val="clear" w:pos="1440"/>
          <w:tab w:val="clear" w:pos="2160"/>
        </w:tabs>
        <w:rPr>
          <w:rFonts w:cs="Tahoma"/>
          <w:sz w:val="22"/>
          <w:szCs w:val="22"/>
        </w:rPr>
      </w:pPr>
      <w:r w:rsidRPr="00E07BC9">
        <w:rPr>
          <w:rFonts w:cs="Tahoma"/>
          <w:sz w:val="22"/>
          <w:szCs w:val="22"/>
        </w:rPr>
        <w:t xml:space="preserve">The Board of Trustees shall provide for the safe custody of the seal of the Trust which shall only be used by the authority of the Board of Trustees </w:t>
      </w:r>
      <w:r w:rsidRPr="00E07BC9">
        <w:rPr>
          <w:rFonts w:cs="Tahoma"/>
          <w:sz w:val="22"/>
          <w:szCs w:val="22"/>
        </w:rPr>
        <w:lastRenderedPageBreak/>
        <w:t xml:space="preserve">or of a Committee of Trustees authorised by the Board of Trustees on their behalf and every instrument to which the seal is affixed shall be signed by </w:t>
      </w:r>
      <w:r w:rsidR="007D235B">
        <w:rPr>
          <w:rFonts w:cs="Tahoma"/>
          <w:sz w:val="22"/>
          <w:szCs w:val="22"/>
        </w:rPr>
        <w:t>two</w:t>
      </w:r>
      <w:r w:rsidRPr="00E07BC9">
        <w:rPr>
          <w:rFonts w:cs="Tahoma"/>
          <w:sz w:val="22"/>
          <w:szCs w:val="22"/>
        </w:rPr>
        <w:t xml:space="preserve"> [</w:t>
      </w:r>
      <w:r w:rsidR="007D235B">
        <w:rPr>
          <w:rFonts w:cs="Tahoma"/>
          <w:sz w:val="22"/>
          <w:szCs w:val="22"/>
        </w:rPr>
        <w:t>2</w:t>
      </w:r>
      <w:r w:rsidRPr="00E07BC9">
        <w:rPr>
          <w:rFonts w:cs="Tahoma"/>
          <w:sz w:val="22"/>
          <w:szCs w:val="22"/>
        </w:rPr>
        <w:t>] Trustees.</w:t>
      </w:r>
    </w:p>
    <w:p w:rsidR="00123F3A" w:rsidRPr="00E07BC9" w:rsidRDefault="00123F3A">
      <w:pPr>
        <w:pStyle w:val="BodyTextIndent2"/>
        <w:tabs>
          <w:tab w:val="clear" w:pos="1440"/>
          <w:tab w:val="clear" w:pos="2160"/>
        </w:tabs>
        <w:rPr>
          <w:rFonts w:cs="Tahoma"/>
          <w:sz w:val="22"/>
          <w:szCs w:val="22"/>
        </w:rPr>
      </w:pPr>
    </w:p>
    <w:p w:rsidR="00C0182D" w:rsidRDefault="00C0182D" w:rsidP="007D10F8">
      <w:pPr>
        <w:pStyle w:val="BodyTextIndent2"/>
        <w:tabs>
          <w:tab w:val="clear" w:pos="1440"/>
          <w:tab w:val="clear" w:pos="2160"/>
        </w:tabs>
        <w:ind w:left="0"/>
        <w:rPr>
          <w:rFonts w:cs="Tahoma"/>
          <w:b/>
          <w:sz w:val="22"/>
          <w:szCs w:val="22"/>
          <w:u w:val="single"/>
        </w:rPr>
      </w:pPr>
    </w:p>
    <w:p w:rsidR="00C0182D" w:rsidRDefault="00C0182D" w:rsidP="007D10F8">
      <w:pPr>
        <w:pStyle w:val="BodyTextIndent2"/>
        <w:tabs>
          <w:tab w:val="clear" w:pos="1440"/>
          <w:tab w:val="clear" w:pos="2160"/>
        </w:tabs>
        <w:ind w:left="0"/>
        <w:rPr>
          <w:rFonts w:cs="Tahoma"/>
          <w:b/>
          <w:sz w:val="22"/>
          <w:szCs w:val="22"/>
          <w:u w:val="single"/>
        </w:rPr>
      </w:pPr>
    </w:p>
    <w:p w:rsidR="00C0182D" w:rsidRDefault="00C0182D" w:rsidP="007D10F8">
      <w:pPr>
        <w:pStyle w:val="BodyTextIndent2"/>
        <w:tabs>
          <w:tab w:val="clear" w:pos="1440"/>
          <w:tab w:val="clear" w:pos="2160"/>
        </w:tabs>
        <w:ind w:left="0"/>
        <w:rPr>
          <w:rFonts w:cs="Tahoma"/>
          <w:b/>
          <w:sz w:val="22"/>
          <w:szCs w:val="22"/>
          <w:u w:val="single"/>
        </w:rPr>
      </w:pPr>
    </w:p>
    <w:p w:rsidR="00C0182D" w:rsidRDefault="00C0182D" w:rsidP="007D10F8">
      <w:pPr>
        <w:pStyle w:val="BodyTextIndent2"/>
        <w:tabs>
          <w:tab w:val="clear" w:pos="1440"/>
          <w:tab w:val="clear" w:pos="2160"/>
        </w:tabs>
        <w:ind w:left="0"/>
        <w:rPr>
          <w:rFonts w:cs="Tahoma"/>
          <w:b/>
          <w:sz w:val="22"/>
          <w:szCs w:val="22"/>
          <w:u w:val="single"/>
        </w:rPr>
      </w:pPr>
    </w:p>
    <w:p w:rsidR="00123F3A" w:rsidRPr="00E07BC9" w:rsidRDefault="00123F3A" w:rsidP="007D10F8">
      <w:pPr>
        <w:pStyle w:val="BodyTextIndent2"/>
        <w:tabs>
          <w:tab w:val="clear" w:pos="1440"/>
          <w:tab w:val="clear" w:pos="2160"/>
        </w:tabs>
        <w:ind w:left="0"/>
        <w:rPr>
          <w:rFonts w:cs="Tahoma"/>
          <w:sz w:val="22"/>
          <w:szCs w:val="22"/>
        </w:rPr>
      </w:pPr>
      <w:r w:rsidRPr="00E07BC9">
        <w:rPr>
          <w:rFonts w:cs="Tahoma"/>
          <w:b/>
          <w:sz w:val="22"/>
          <w:szCs w:val="22"/>
          <w:u w:val="single"/>
        </w:rPr>
        <w:t>IN WITNESS WHEREOF</w:t>
      </w:r>
      <w:r w:rsidRPr="00E07BC9">
        <w:rPr>
          <w:rFonts w:cs="Tahoma"/>
          <w:sz w:val="22"/>
          <w:szCs w:val="22"/>
        </w:rPr>
        <w:t xml:space="preserve"> the parties hereto have hereinafter subscribed their names the day and year first hereinbefore written.</w:t>
      </w:r>
    </w:p>
    <w:p w:rsidR="00123F3A" w:rsidRDefault="00123F3A" w:rsidP="007D10F8">
      <w:pPr>
        <w:pStyle w:val="BodyTextIndent2"/>
        <w:tabs>
          <w:tab w:val="clear" w:pos="1440"/>
          <w:tab w:val="clear" w:pos="2160"/>
        </w:tabs>
        <w:ind w:left="0"/>
        <w:rPr>
          <w:rFonts w:cs="Tahoma"/>
          <w:sz w:val="22"/>
          <w:szCs w:val="22"/>
        </w:rPr>
      </w:pPr>
    </w:p>
    <w:p w:rsidR="007D10F8" w:rsidRDefault="007D10F8" w:rsidP="007D10F8">
      <w:pPr>
        <w:pStyle w:val="BodyTextIndent2"/>
        <w:tabs>
          <w:tab w:val="clear" w:pos="1440"/>
          <w:tab w:val="clear" w:pos="2160"/>
        </w:tabs>
        <w:ind w:left="0"/>
        <w:rPr>
          <w:rFonts w:cs="Tahoma"/>
          <w:sz w:val="22"/>
          <w:szCs w:val="22"/>
        </w:rPr>
      </w:pPr>
    </w:p>
    <w:p w:rsidR="007D10F8" w:rsidRPr="00E07BC9" w:rsidRDefault="007D10F8" w:rsidP="007D10F8">
      <w:pPr>
        <w:pStyle w:val="BodyTextIndent2"/>
        <w:tabs>
          <w:tab w:val="clear" w:pos="1440"/>
          <w:tab w:val="clear" w:pos="2160"/>
        </w:tabs>
        <w:ind w:left="0"/>
        <w:rPr>
          <w:rFonts w:cs="Tahoma"/>
          <w:sz w:val="22"/>
          <w:szCs w:val="22"/>
        </w:rPr>
      </w:pPr>
    </w:p>
    <w:p w:rsidR="00123F3A" w:rsidRPr="00E07BC9" w:rsidRDefault="00123F3A">
      <w:pPr>
        <w:pStyle w:val="BodyTextIndent2"/>
        <w:tabs>
          <w:tab w:val="clear" w:pos="1440"/>
          <w:tab w:val="clear" w:pos="2160"/>
        </w:tabs>
        <w:ind w:left="0"/>
        <w:rPr>
          <w:rFonts w:cs="Tahoma"/>
          <w:sz w:val="22"/>
          <w:szCs w:val="22"/>
        </w:rPr>
      </w:pPr>
      <w:r w:rsidRPr="00E07BC9">
        <w:rPr>
          <w:rFonts w:cs="Tahoma"/>
          <w:b/>
          <w:sz w:val="22"/>
          <w:szCs w:val="22"/>
          <w:u w:val="single"/>
        </w:rPr>
        <w:t xml:space="preserve">THE </w:t>
      </w:r>
      <w:r w:rsidR="00C0182D">
        <w:rPr>
          <w:rFonts w:cs="Tahoma"/>
          <w:b/>
          <w:sz w:val="22"/>
          <w:szCs w:val="22"/>
          <w:u w:val="single"/>
        </w:rPr>
        <w:t>TRUSTEES</w:t>
      </w:r>
    </w:p>
    <w:p w:rsidR="00123F3A" w:rsidRPr="00E07BC9" w:rsidRDefault="00123F3A">
      <w:pPr>
        <w:pStyle w:val="BodyTextIndent2"/>
        <w:tabs>
          <w:tab w:val="clear" w:pos="1440"/>
          <w:tab w:val="clear" w:pos="2160"/>
        </w:tabs>
        <w:ind w:left="0"/>
        <w:rPr>
          <w:rFonts w:cs="Tahoma"/>
          <w:sz w:val="22"/>
          <w:szCs w:val="22"/>
        </w:rPr>
      </w:pPr>
    </w:p>
    <w:p w:rsidR="00123F3A" w:rsidRPr="00E07BC9" w:rsidRDefault="00123F3A">
      <w:pPr>
        <w:pStyle w:val="BodyTextIndent2"/>
        <w:tabs>
          <w:tab w:val="clear" w:pos="1440"/>
          <w:tab w:val="clear" w:pos="2160"/>
        </w:tabs>
        <w:ind w:left="0"/>
        <w:rPr>
          <w:rFonts w:cs="Tahoma"/>
          <w:sz w:val="22"/>
          <w:szCs w:val="22"/>
        </w:rPr>
      </w:pPr>
      <w:r w:rsidRPr="00E07BC9">
        <w:rPr>
          <w:rFonts w:cs="Tahoma"/>
          <w:b/>
          <w:sz w:val="22"/>
          <w:szCs w:val="22"/>
        </w:rPr>
        <w:t>SIGNED</w:t>
      </w:r>
      <w:r w:rsidRPr="00E07BC9">
        <w:rPr>
          <w:rFonts w:cs="Tahoma"/>
          <w:sz w:val="22"/>
          <w:szCs w:val="22"/>
        </w:rPr>
        <w:t xml:space="preserve"> by the </w:t>
      </w:r>
      <w:r w:rsidR="00816899" w:rsidRPr="00E07BC9">
        <w:rPr>
          <w:rFonts w:cs="Tahoma"/>
          <w:sz w:val="22"/>
          <w:szCs w:val="22"/>
        </w:rPr>
        <w:t xml:space="preserve">said </w:t>
      </w:r>
      <w:r w:rsidR="00816899" w:rsidRPr="00C0182D">
        <w:rPr>
          <w:rFonts w:cs="Tahoma"/>
          <w:b/>
          <w:i/>
          <w:sz w:val="22"/>
          <w:szCs w:val="22"/>
        </w:rPr>
        <w:t>Aisake Emmanuel</w:t>
      </w:r>
      <w:r w:rsidR="00816899">
        <w:rPr>
          <w:rFonts w:cs="Tahoma"/>
          <w:sz w:val="22"/>
          <w:szCs w:val="22"/>
        </w:rPr>
        <w:t xml:space="preserve"> </w:t>
      </w:r>
      <w:r w:rsidR="00C0182D">
        <w:rPr>
          <w:rFonts w:cs="Tahoma"/>
          <w:sz w:val="22"/>
          <w:szCs w:val="22"/>
        </w:rPr>
        <w:tab/>
      </w:r>
      <w:r w:rsidR="00C0182D">
        <w:rPr>
          <w:rFonts w:cs="Tahoma"/>
          <w:sz w:val="22"/>
          <w:szCs w:val="22"/>
        </w:rPr>
        <w:tab/>
        <w:t>………………………………………</w:t>
      </w:r>
    </w:p>
    <w:p w:rsidR="00123F3A" w:rsidRPr="00E07BC9" w:rsidRDefault="00123F3A">
      <w:pPr>
        <w:pStyle w:val="BodyTextIndent2"/>
        <w:tabs>
          <w:tab w:val="clear" w:pos="1440"/>
          <w:tab w:val="clear" w:pos="2160"/>
        </w:tabs>
        <w:ind w:left="0"/>
        <w:rPr>
          <w:rFonts w:cs="Tahoma"/>
          <w:sz w:val="22"/>
          <w:szCs w:val="22"/>
        </w:rPr>
      </w:pPr>
      <w:r w:rsidRPr="00E07BC9">
        <w:rPr>
          <w:rFonts w:cs="Tahoma"/>
          <w:sz w:val="22"/>
          <w:szCs w:val="22"/>
        </w:rPr>
        <w:t>in the presence of:</w:t>
      </w:r>
    </w:p>
    <w:p w:rsidR="00123F3A" w:rsidRPr="00E07BC9" w:rsidRDefault="00123F3A">
      <w:pPr>
        <w:pStyle w:val="BodyTextIndent2"/>
        <w:tabs>
          <w:tab w:val="clear" w:pos="1440"/>
          <w:tab w:val="clear" w:pos="2160"/>
        </w:tabs>
        <w:ind w:left="0"/>
        <w:rPr>
          <w:rFonts w:cs="Tahoma"/>
          <w:sz w:val="22"/>
          <w:szCs w:val="22"/>
        </w:rPr>
      </w:pPr>
    </w:p>
    <w:p w:rsidR="00123F3A" w:rsidRPr="00E07BC9" w:rsidRDefault="00123F3A">
      <w:pPr>
        <w:pStyle w:val="BodyTextIndent2"/>
        <w:tabs>
          <w:tab w:val="clear" w:pos="1440"/>
          <w:tab w:val="clear" w:pos="2160"/>
        </w:tabs>
        <w:ind w:left="0"/>
        <w:rPr>
          <w:rFonts w:cs="Tahoma"/>
          <w:sz w:val="22"/>
          <w:szCs w:val="22"/>
        </w:rPr>
      </w:pPr>
    </w:p>
    <w:p w:rsidR="00123F3A" w:rsidRDefault="00123F3A">
      <w:pPr>
        <w:pStyle w:val="BodyTextIndent2"/>
        <w:tabs>
          <w:tab w:val="clear" w:pos="1440"/>
          <w:tab w:val="clear" w:pos="2160"/>
        </w:tabs>
        <w:ind w:left="0"/>
        <w:rPr>
          <w:rFonts w:cs="Tahoma"/>
          <w:sz w:val="22"/>
          <w:szCs w:val="22"/>
        </w:rPr>
      </w:pPr>
    </w:p>
    <w:p w:rsidR="00C0182D" w:rsidRPr="00E07BC9" w:rsidRDefault="00C0182D">
      <w:pPr>
        <w:pStyle w:val="BodyTextIndent2"/>
        <w:tabs>
          <w:tab w:val="clear" w:pos="1440"/>
          <w:tab w:val="clear" w:pos="2160"/>
        </w:tabs>
        <w:ind w:left="0"/>
        <w:rPr>
          <w:rFonts w:cs="Tahoma"/>
          <w:sz w:val="22"/>
          <w:szCs w:val="22"/>
        </w:rPr>
      </w:pPr>
    </w:p>
    <w:p w:rsidR="00123F3A" w:rsidRPr="00E07BC9" w:rsidRDefault="00123F3A">
      <w:pPr>
        <w:pStyle w:val="BodyTextIndent2"/>
        <w:tabs>
          <w:tab w:val="clear" w:pos="1440"/>
          <w:tab w:val="clear" w:pos="2160"/>
        </w:tabs>
        <w:ind w:left="0"/>
        <w:rPr>
          <w:rFonts w:cs="Tahoma"/>
          <w:sz w:val="22"/>
          <w:szCs w:val="22"/>
        </w:rPr>
      </w:pPr>
      <w:r w:rsidRPr="00E07BC9">
        <w:rPr>
          <w:rFonts w:cs="Tahoma"/>
          <w:sz w:val="22"/>
          <w:szCs w:val="22"/>
        </w:rPr>
        <w:t>Commissioner for Oaths</w:t>
      </w:r>
    </w:p>
    <w:p w:rsidR="00123F3A" w:rsidRPr="00E07BC9" w:rsidRDefault="00123F3A">
      <w:pPr>
        <w:pStyle w:val="BodyTextIndent2"/>
        <w:tabs>
          <w:tab w:val="clear" w:pos="1440"/>
          <w:tab w:val="clear" w:pos="2160"/>
        </w:tabs>
        <w:ind w:left="0"/>
        <w:rPr>
          <w:rFonts w:cs="Tahoma"/>
          <w:sz w:val="22"/>
          <w:szCs w:val="22"/>
        </w:rPr>
      </w:pPr>
    </w:p>
    <w:p w:rsidR="00123F3A" w:rsidRDefault="00123F3A">
      <w:pPr>
        <w:pStyle w:val="BodyTextIndent2"/>
        <w:tabs>
          <w:tab w:val="clear" w:pos="1440"/>
          <w:tab w:val="clear" w:pos="2160"/>
        </w:tabs>
        <w:ind w:left="0"/>
        <w:rPr>
          <w:rFonts w:cs="Tahoma"/>
          <w:sz w:val="22"/>
          <w:szCs w:val="22"/>
        </w:rPr>
      </w:pPr>
    </w:p>
    <w:p w:rsidR="00C0182D" w:rsidRPr="00E07BC9" w:rsidRDefault="00C0182D">
      <w:pPr>
        <w:pStyle w:val="BodyTextIndent2"/>
        <w:tabs>
          <w:tab w:val="clear" w:pos="1440"/>
          <w:tab w:val="clear" w:pos="2160"/>
        </w:tabs>
        <w:ind w:left="0"/>
        <w:rPr>
          <w:rFonts w:cs="Tahoma"/>
          <w:sz w:val="22"/>
          <w:szCs w:val="22"/>
        </w:rPr>
      </w:pPr>
    </w:p>
    <w:p w:rsidR="00123F3A" w:rsidRPr="00E07BC9" w:rsidRDefault="00123F3A">
      <w:pPr>
        <w:pStyle w:val="BodyTextIndent2"/>
        <w:tabs>
          <w:tab w:val="clear" w:pos="1440"/>
          <w:tab w:val="clear" w:pos="2160"/>
        </w:tabs>
        <w:ind w:left="0"/>
        <w:rPr>
          <w:rFonts w:cs="Tahoma"/>
          <w:b/>
          <w:sz w:val="22"/>
          <w:szCs w:val="22"/>
        </w:rPr>
      </w:pPr>
      <w:r w:rsidRPr="00E07BC9">
        <w:rPr>
          <w:rFonts w:cs="Tahoma"/>
          <w:b/>
          <w:sz w:val="22"/>
          <w:szCs w:val="22"/>
        </w:rPr>
        <w:t>SIGNED</w:t>
      </w:r>
      <w:r w:rsidRPr="00E07BC9">
        <w:rPr>
          <w:rFonts w:cs="Tahoma"/>
          <w:sz w:val="22"/>
          <w:szCs w:val="22"/>
        </w:rPr>
        <w:t xml:space="preserve"> by the said </w:t>
      </w:r>
      <w:r w:rsidR="00816899" w:rsidRPr="00C0182D">
        <w:rPr>
          <w:rFonts w:cs="Tahoma"/>
          <w:b/>
          <w:i/>
          <w:sz w:val="22"/>
          <w:szCs w:val="22"/>
        </w:rPr>
        <w:t>Nafitalai Cakacaka</w:t>
      </w:r>
      <w:r w:rsidR="00C0182D">
        <w:rPr>
          <w:rFonts w:cs="Tahoma"/>
          <w:sz w:val="22"/>
          <w:szCs w:val="22"/>
        </w:rPr>
        <w:tab/>
      </w:r>
      <w:r w:rsidR="00C0182D">
        <w:rPr>
          <w:rFonts w:cs="Tahoma"/>
          <w:sz w:val="22"/>
          <w:szCs w:val="22"/>
        </w:rPr>
        <w:tab/>
        <w:t>……………………………………….</w:t>
      </w:r>
    </w:p>
    <w:p w:rsidR="00123F3A" w:rsidRPr="00E07BC9" w:rsidRDefault="00123F3A">
      <w:pPr>
        <w:pStyle w:val="BodyTextIndent2"/>
        <w:tabs>
          <w:tab w:val="clear" w:pos="1440"/>
          <w:tab w:val="clear" w:pos="2160"/>
        </w:tabs>
        <w:ind w:left="0"/>
        <w:rPr>
          <w:rFonts w:cs="Tahoma"/>
          <w:sz w:val="22"/>
          <w:szCs w:val="22"/>
        </w:rPr>
      </w:pPr>
      <w:r w:rsidRPr="00E07BC9">
        <w:rPr>
          <w:rFonts w:cs="Tahoma"/>
          <w:sz w:val="22"/>
          <w:szCs w:val="22"/>
        </w:rPr>
        <w:t>in the presence of:</w:t>
      </w:r>
    </w:p>
    <w:p w:rsidR="00123F3A" w:rsidRPr="00E07BC9" w:rsidRDefault="00123F3A">
      <w:pPr>
        <w:pStyle w:val="BodyTextIndent2"/>
        <w:tabs>
          <w:tab w:val="clear" w:pos="1440"/>
          <w:tab w:val="clear" w:pos="2160"/>
        </w:tabs>
        <w:ind w:left="0"/>
        <w:rPr>
          <w:rFonts w:cs="Tahoma"/>
          <w:sz w:val="22"/>
          <w:szCs w:val="22"/>
        </w:rPr>
      </w:pPr>
    </w:p>
    <w:p w:rsidR="00123F3A" w:rsidRDefault="00123F3A">
      <w:pPr>
        <w:pStyle w:val="BodyTextIndent2"/>
        <w:tabs>
          <w:tab w:val="clear" w:pos="1440"/>
          <w:tab w:val="clear" w:pos="2160"/>
        </w:tabs>
        <w:ind w:left="0"/>
        <w:rPr>
          <w:rFonts w:cs="Tahoma"/>
          <w:sz w:val="22"/>
          <w:szCs w:val="22"/>
        </w:rPr>
      </w:pPr>
    </w:p>
    <w:p w:rsidR="00C0182D" w:rsidRPr="00E07BC9" w:rsidRDefault="00C0182D">
      <w:pPr>
        <w:pStyle w:val="BodyTextIndent2"/>
        <w:tabs>
          <w:tab w:val="clear" w:pos="1440"/>
          <w:tab w:val="clear" w:pos="2160"/>
        </w:tabs>
        <w:ind w:left="0"/>
        <w:rPr>
          <w:rFonts w:cs="Tahoma"/>
          <w:sz w:val="22"/>
          <w:szCs w:val="22"/>
        </w:rPr>
      </w:pPr>
    </w:p>
    <w:p w:rsidR="00123F3A" w:rsidRPr="00E07BC9" w:rsidRDefault="00123F3A">
      <w:pPr>
        <w:pStyle w:val="BodyTextIndent2"/>
        <w:tabs>
          <w:tab w:val="clear" w:pos="1440"/>
          <w:tab w:val="clear" w:pos="2160"/>
        </w:tabs>
        <w:ind w:left="0"/>
        <w:rPr>
          <w:rFonts w:cs="Tahoma"/>
          <w:sz w:val="22"/>
          <w:szCs w:val="22"/>
        </w:rPr>
      </w:pPr>
    </w:p>
    <w:p w:rsidR="00123F3A" w:rsidRPr="00E07BC9" w:rsidRDefault="00123F3A">
      <w:pPr>
        <w:pStyle w:val="BodyTextIndent2"/>
        <w:tabs>
          <w:tab w:val="clear" w:pos="1440"/>
          <w:tab w:val="clear" w:pos="2160"/>
        </w:tabs>
        <w:ind w:left="0"/>
        <w:rPr>
          <w:rFonts w:cs="Tahoma"/>
          <w:sz w:val="22"/>
          <w:szCs w:val="22"/>
        </w:rPr>
      </w:pPr>
      <w:r w:rsidRPr="00E07BC9">
        <w:rPr>
          <w:rFonts w:cs="Tahoma"/>
          <w:sz w:val="22"/>
          <w:szCs w:val="22"/>
        </w:rPr>
        <w:t>Commissioner for Oaths</w:t>
      </w:r>
    </w:p>
    <w:p w:rsidR="00123F3A" w:rsidRPr="00E07BC9" w:rsidRDefault="00123F3A">
      <w:pPr>
        <w:pStyle w:val="BodyTextIndent2"/>
        <w:tabs>
          <w:tab w:val="clear" w:pos="1440"/>
          <w:tab w:val="clear" w:pos="2160"/>
        </w:tabs>
        <w:ind w:left="0"/>
        <w:rPr>
          <w:rFonts w:cs="Tahoma"/>
          <w:sz w:val="22"/>
          <w:szCs w:val="22"/>
        </w:rPr>
      </w:pPr>
    </w:p>
    <w:p w:rsidR="00123F3A" w:rsidRDefault="00123F3A">
      <w:pPr>
        <w:pStyle w:val="BodyTextIndent2"/>
        <w:tabs>
          <w:tab w:val="clear" w:pos="1440"/>
          <w:tab w:val="clear" w:pos="2160"/>
        </w:tabs>
        <w:ind w:left="0"/>
        <w:rPr>
          <w:rFonts w:cs="Tahoma"/>
          <w:sz w:val="22"/>
          <w:szCs w:val="22"/>
        </w:rPr>
      </w:pPr>
    </w:p>
    <w:p w:rsidR="00C0182D" w:rsidRPr="00E07BC9" w:rsidRDefault="00C0182D">
      <w:pPr>
        <w:pStyle w:val="BodyTextIndent2"/>
        <w:tabs>
          <w:tab w:val="clear" w:pos="1440"/>
          <w:tab w:val="clear" w:pos="2160"/>
        </w:tabs>
        <w:ind w:left="0"/>
        <w:rPr>
          <w:rFonts w:cs="Tahoma"/>
          <w:sz w:val="22"/>
          <w:szCs w:val="22"/>
        </w:rPr>
      </w:pPr>
    </w:p>
    <w:p w:rsidR="00816899" w:rsidRDefault="00123F3A">
      <w:pPr>
        <w:pStyle w:val="BodyTextIndent2"/>
        <w:tabs>
          <w:tab w:val="clear" w:pos="1440"/>
          <w:tab w:val="clear" w:pos="2160"/>
        </w:tabs>
        <w:ind w:left="0"/>
        <w:rPr>
          <w:rFonts w:cs="Tahoma"/>
          <w:sz w:val="22"/>
          <w:szCs w:val="22"/>
        </w:rPr>
      </w:pPr>
      <w:r w:rsidRPr="00E07BC9">
        <w:rPr>
          <w:rFonts w:cs="Tahoma"/>
          <w:b/>
          <w:sz w:val="22"/>
          <w:szCs w:val="22"/>
        </w:rPr>
        <w:t>SIGNED</w:t>
      </w:r>
      <w:r w:rsidRPr="00E07BC9">
        <w:rPr>
          <w:rFonts w:cs="Tahoma"/>
          <w:sz w:val="22"/>
          <w:szCs w:val="22"/>
        </w:rPr>
        <w:t xml:space="preserve"> by the said </w:t>
      </w:r>
      <w:r w:rsidR="00816899" w:rsidRPr="00C0182D">
        <w:rPr>
          <w:rFonts w:cs="Tahoma"/>
          <w:b/>
          <w:i/>
          <w:sz w:val="22"/>
          <w:szCs w:val="22"/>
        </w:rPr>
        <w:t>Vilive Kenatale</w:t>
      </w:r>
      <w:r w:rsidR="00C0182D">
        <w:rPr>
          <w:rFonts w:cs="Tahoma"/>
          <w:sz w:val="22"/>
          <w:szCs w:val="22"/>
        </w:rPr>
        <w:tab/>
      </w:r>
      <w:r w:rsidR="00C0182D">
        <w:rPr>
          <w:rFonts w:cs="Tahoma"/>
          <w:sz w:val="22"/>
          <w:szCs w:val="22"/>
        </w:rPr>
        <w:tab/>
      </w:r>
      <w:r w:rsidR="00C0182D">
        <w:rPr>
          <w:rFonts w:cs="Tahoma"/>
          <w:sz w:val="22"/>
          <w:szCs w:val="22"/>
        </w:rPr>
        <w:tab/>
        <w:t>……………………………………….</w:t>
      </w:r>
    </w:p>
    <w:p w:rsidR="00123F3A" w:rsidRPr="00E07BC9" w:rsidRDefault="00123F3A">
      <w:pPr>
        <w:pStyle w:val="BodyTextIndent2"/>
        <w:tabs>
          <w:tab w:val="clear" w:pos="1440"/>
          <w:tab w:val="clear" w:pos="2160"/>
        </w:tabs>
        <w:ind w:left="0"/>
        <w:rPr>
          <w:rFonts w:cs="Tahoma"/>
          <w:sz w:val="22"/>
          <w:szCs w:val="22"/>
        </w:rPr>
      </w:pPr>
      <w:r w:rsidRPr="00E07BC9">
        <w:rPr>
          <w:rFonts w:cs="Tahoma"/>
          <w:sz w:val="22"/>
          <w:szCs w:val="22"/>
        </w:rPr>
        <w:t>in the presence of:</w:t>
      </w:r>
    </w:p>
    <w:p w:rsidR="00123F3A" w:rsidRPr="00E07BC9" w:rsidRDefault="00123F3A">
      <w:pPr>
        <w:pStyle w:val="BodyTextIndent2"/>
        <w:tabs>
          <w:tab w:val="clear" w:pos="1440"/>
          <w:tab w:val="clear" w:pos="2160"/>
        </w:tabs>
        <w:ind w:left="0"/>
        <w:rPr>
          <w:rFonts w:cs="Tahoma"/>
          <w:sz w:val="22"/>
          <w:szCs w:val="22"/>
        </w:rPr>
      </w:pPr>
    </w:p>
    <w:p w:rsidR="00123F3A" w:rsidRDefault="00123F3A">
      <w:pPr>
        <w:pStyle w:val="BodyTextIndent2"/>
        <w:tabs>
          <w:tab w:val="clear" w:pos="1440"/>
          <w:tab w:val="clear" w:pos="2160"/>
        </w:tabs>
        <w:ind w:left="0"/>
        <w:rPr>
          <w:rFonts w:cs="Tahoma"/>
          <w:sz w:val="22"/>
          <w:szCs w:val="22"/>
        </w:rPr>
      </w:pPr>
    </w:p>
    <w:p w:rsidR="00C0182D" w:rsidRPr="00E07BC9" w:rsidRDefault="00C0182D">
      <w:pPr>
        <w:pStyle w:val="BodyTextIndent2"/>
        <w:tabs>
          <w:tab w:val="clear" w:pos="1440"/>
          <w:tab w:val="clear" w:pos="2160"/>
        </w:tabs>
        <w:ind w:left="0"/>
        <w:rPr>
          <w:rFonts w:cs="Tahoma"/>
          <w:sz w:val="22"/>
          <w:szCs w:val="22"/>
        </w:rPr>
      </w:pPr>
    </w:p>
    <w:p w:rsidR="00123F3A" w:rsidRPr="00E07BC9" w:rsidRDefault="00123F3A">
      <w:pPr>
        <w:pStyle w:val="BodyTextIndent2"/>
        <w:tabs>
          <w:tab w:val="clear" w:pos="1440"/>
          <w:tab w:val="clear" w:pos="2160"/>
        </w:tabs>
        <w:ind w:left="0"/>
        <w:rPr>
          <w:rFonts w:cs="Tahoma"/>
          <w:sz w:val="22"/>
          <w:szCs w:val="22"/>
        </w:rPr>
      </w:pPr>
    </w:p>
    <w:p w:rsidR="00123F3A" w:rsidRPr="00E07BC9" w:rsidRDefault="00123F3A">
      <w:pPr>
        <w:pStyle w:val="BodyTextIndent2"/>
        <w:tabs>
          <w:tab w:val="clear" w:pos="1440"/>
          <w:tab w:val="clear" w:pos="2160"/>
        </w:tabs>
        <w:ind w:left="0"/>
        <w:rPr>
          <w:rFonts w:cs="Tahoma"/>
          <w:sz w:val="22"/>
          <w:szCs w:val="22"/>
        </w:rPr>
      </w:pPr>
      <w:r w:rsidRPr="00E07BC9">
        <w:rPr>
          <w:rFonts w:cs="Tahoma"/>
          <w:sz w:val="22"/>
          <w:szCs w:val="22"/>
        </w:rPr>
        <w:t>Commissioner for Oaths</w:t>
      </w:r>
    </w:p>
    <w:p w:rsidR="00123F3A" w:rsidRPr="00E07BC9" w:rsidRDefault="00123F3A">
      <w:pPr>
        <w:pStyle w:val="BodyTextIndent2"/>
        <w:tabs>
          <w:tab w:val="clear" w:pos="1440"/>
          <w:tab w:val="clear" w:pos="2160"/>
        </w:tabs>
        <w:ind w:left="0"/>
        <w:rPr>
          <w:rFonts w:cs="Tahoma"/>
          <w:sz w:val="22"/>
          <w:szCs w:val="22"/>
        </w:rPr>
      </w:pPr>
    </w:p>
    <w:p w:rsidR="00123F3A" w:rsidRPr="00E07BC9" w:rsidRDefault="00123F3A">
      <w:pPr>
        <w:pStyle w:val="BodyTextIndent2"/>
        <w:tabs>
          <w:tab w:val="clear" w:pos="1440"/>
          <w:tab w:val="clear" w:pos="2160"/>
        </w:tabs>
        <w:ind w:left="0"/>
        <w:rPr>
          <w:rFonts w:cs="Tahoma"/>
          <w:sz w:val="22"/>
          <w:szCs w:val="22"/>
        </w:rPr>
      </w:pPr>
    </w:p>
    <w:p w:rsidR="00123F3A" w:rsidRPr="00E07BC9" w:rsidRDefault="00123F3A">
      <w:pPr>
        <w:pStyle w:val="BodyTextIndent2"/>
        <w:tabs>
          <w:tab w:val="clear" w:pos="1440"/>
          <w:tab w:val="clear" w:pos="2160"/>
        </w:tabs>
        <w:ind w:left="0"/>
        <w:rPr>
          <w:rFonts w:cs="Tahoma"/>
          <w:sz w:val="22"/>
          <w:szCs w:val="22"/>
        </w:rPr>
      </w:pPr>
    </w:p>
    <w:p w:rsidR="00123F3A" w:rsidRDefault="00123F3A">
      <w:pPr>
        <w:pStyle w:val="BodyTextIndent2"/>
        <w:tabs>
          <w:tab w:val="clear" w:pos="1440"/>
          <w:tab w:val="clear" w:pos="2160"/>
        </w:tabs>
        <w:ind w:left="0"/>
        <w:rPr>
          <w:rFonts w:cs="Tahoma"/>
          <w:sz w:val="22"/>
          <w:szCs w:val="22"/>
        </w:rPr>
      </w:pPr>
    </w:p>
    <w:p w:rsidR="00123F3A" w:rsidRPr="00E07BC9" w:rsidRDefault="00123F3A">
      <w:pPr>
        <w:pStyle w:val="BodyTextIndent2"/>
        <w:tabs>
          <w:tab w:val="clear" w:pos="1440"/>
          <w:tab w:val="clear" w:pos="2160"/>
          <w:tab w:val="left" w:pos="720"/>
        </w:tabs>
        <w:rPr>
          <w:rFonts w:cs="Tahoma"/>
          <w:sz w:val="22"/>
          <w:szCs w:val="22"/>
        </w:rPr>
      </w:pPr>
      <w:r w:rsidRPr="00E07BC9">
        <w:rPr>
          <w:rFonts w:cs="Tahoma"/>
          <w:sz w:val="22"/>
          <w:szCs w:val="22"/>
        </w:rPr>
        <w:tab/>
      </w:r>
    </w:p>
    <w:p w:rsidR="00123F3A" w:rsidRPr="00E07BC9" w:rsidRDefault="00123F3A">
      <w:pPr>
        <w:pStyle w:val="BodyTextIndent2"/>
        <w:tabs>
          <w:tab w:val="clear" w:pos="1440"/>
          <w:tab w:val="clear" w:pos="2160"/>
        </w:tabs>
        <w:ind w:left="2160" w:hanging="720"/>
        <w:jc w:val="right"/>
        <w:rPr>
          <w:rFonts w:cs="Tahoma"/>
          <w:b/>
          <w:sz w:val="22"/>
          <w:szCs w:val="22"/>
        </w:rPr>
      </w:pPr>
      <w:r w:rsidRPr="00E07BC9">
        <w:rPr>
          <w:rFonts w:cs="Tahoma"/>
          <w:sz w:val="22"/>
          <w:szCs w:val="22"/>
        </w:rPr>
        <w:tab/>
      </w:r>
      <w:r w:rsidRPr="00E07BC9">
        <w:rPr>
          <w:rFonts w:cs="Tahoma"/>
          <w:b/>
          <w:sz w:val="22"/>
          <w:szCs w:val="22"/>
        </w:rPr>
        <w:t>DEED OF TRUST</w:t>
      </w:r>
    </w:p>
    <w:p w:rsidR="00123F3A" w:rsidRPr="00E07BC9" w:rsidRDefault="00123F3A">
      <w:pPr>
        <w:pStyle w:val="BodyTextIndent2"/>
        <w:tabs>
          <w:tab w:val="clear" w:pos="1440"/>
          <w:tab w:val="clear" w:pos="2160"/>
        </w:tabs>
        <w:ind w:left="2160" w:hanging="720"/>
        <w:jc w:val="right"/>
        <w:rPr>
          <w:rFonts w:cs="Tahoma"/>
          <w:b/>
          <w:sz w:val="22"/>
          <w:szCs w:val="22"/>
        </w:rPr>
      </w:pPr>
    </w:p>
    <w:p w:rsidR="00123F3A" w:rsidRPr="00E07BC9" w:rsidRDefault="00925067">
      <w:pPr>
        <w:pStyle w:val="BodyTextIndent2"/>
        <w:tabs>
          <w:tab w:val="clear" w:pos="1440"/>
          <w:tab w:val="clear" w:pos="2160"/>
        </w:tabs>
        <w:ind w:left="2160" w:hanging="720"/>
        <w:jc w:val="right"/>
        <w:rPr>
          <w:rFonts w:cs="Tahoma"/>
          <w:b/>
          <w:sz w:val="22"/>
          <w:szCs w:val="22"/>
        </w:rPr>
      </w:pPr>
      <w:r>
        <w:rPr>
          <w:rFonts w:cs="Tahoma"/>
          <w:b/>
          <w:sz w:val="22"/>
          <w:szCs w:val="22"/>
        </w:rPr>
        <w:t>Dated ------------, 2009</w:t>
      </w:r>
    </w:p>
    <w:p w:rsidR="00123F3A" w:rsidRPr="00E07BC9" w:rsidRDefault="00123F3A">
      <w:pPr>
        <w:pStyle w:val="BodyTextIndent2"/>
        <w:tabs>
          <w:tab w:val="clear" w:pos="1440"/>
          <w:tab w:val="clear" w:pos="2160"/>
        </w:tabs>
        <w:ind w:left="2160" w:hanging="720"/>
        <w:jc w:val="right"/>
        <w:rPr>
          <w:rFonts w:cs="Tahoma"/>
          <w:b/>
          <w:sz w:val="22"/>
          <w:szCs w:val="22"/>
        </w:rPr>
      </w:pPr>
    </w:p>
    <w:p w:rsidR="00123F3A" w:rsidRPr="00E07BC9" w:rsidRDefault="00123F3A">
      <w:pPr>
        <w:pStyle w:val="BodyTextIndent2"/>
        <w:tabs>
          <w:tab w:val="clear" w:pos="1440"/>
          <w:tab w:val="clear" w:pos="2160"/>
        </w:tabs>
        <w:ind w:left="2160" w:hanging="720"/>
        <w:jc w:val="right"/>
        <w:rPr>
          <w:rFonts w:cs="Tahoma"/>
          <w:b/>
          <w:sz w:val="22"/>
          <w:szCs w:val="22"/>
        </w:rPr>
      </w:pPr>
    </w:p>
    <w:p w:rsidR="00123F3A" w:rsidRPr="00E07BC9" w:rsidRDefault="00123F3A">
      <w:pPr>
        <w:pStyle w:val="BodyTextIndent2"/>
        <w:tabs>
          <w:tab w:val="clear" w:pos="1440"/>
          <w:tab w:val="clear" w:pos="2160"/>
        </w:tabs>
        <w:ind w:left="2160" w:hanging="720"/>
        <w:jc w:val="right"/>
        <w:rPr>
          <w:rFonts w:cs="Tahoma"/>
          <w:b/>
          <w:sz w:val="22"/>
          <w:szCs w:val="22"/>
        </w:rPr>
      </w:pPr>
    </w:p>
    <w:p w:rsidR="00123F3A" w:rsidRPr="00E07BC9" w:rsidRDefault="007E34B4">
      <w:pPr>
        <w:pStyle w:val="BodyTextIndent2"/>
        <w:tabs>
          <w:tab w:val="clear" w:pos="1440"/>
          <w:tab w:val="clear" w:pos="2160"/>
        </w:tabs>
        <w:ind w:left="2160" w:hanging="720"/>
        <w:jc w:val="right"/>
        <w:rPr>
          <w:rFonts w:cs="Tahoma"/>
          <w:b/>
          <w:sz w:val="22"/>
          <w:szCs w:val="22"/>
        </w:rPr>
      </w:pPr>
      <w:r>
        <w:rPr>
          <w:rFonts w:cs="Tahoma"/>
          <w:b/>
          <w:noProof/>
          <w:snapToGrid/>
          <w:sz w:val="22"/>
          <w:szCs w:val="22"/>
        </w:rPr>
        <w:pict>
          <v:line id="_x0000_s1030" style="position:absolute;left:0;text-align:left;z-index:251657216" from="121.05pt,9.7pt" to="436.05pt,9.7pt"/>
        </w:pict>
      </w:r>
    </w:p>
    <w:p w:rsidR="00123F3A" w:rsidRPr="00E07BC9" w:rsidRDefault="00925067" w:rsidP="00C0182D">
      <w:pPr>
        <w:pStyle w:val="BodyTextIndent2"/>
        <w:tabs>
          <w:tab w:val="clear" w:pos="1440"/>
          <w:tab w:val="clear" w:pos="2160"/>
        </w:tabs>
        <w:ind w:left="2160" w:hanging="720"/>
        <w:jc w:val="right"/>
        <w:rPr>
          <w:rFonts w:cs="Tahoma"/>
          <w:sz w:val="22"/>
          <w:szCs w:val="22"/>
        </w:rPr>
      </w:pPr>
      <w:r>
        <w:rPr>
          <w:rFonts w:cs="Tahoma"/>
          <w:b/>
          <w:sz w:val="22"/>
          <w:szCs w:val="22"/>
        </w:rPr>
        <w:t xml:space="preserve">GIFT INTERNATIONAL </w:t>
      </w:r>
      <w:r w:rsidRPr="00E07BC9">
        <w:rPr>
          <w:rFonts w:cs="Tahoma"/>
          <w:b/>
          <w:sz w:val="22"/>
          <w:szCs w:val="22"/>
        </w:rPr>
        <w:t>TRUST</w:t>
      </w:r>
      <w:r w:rsidR="007E34B4">
        <w:rPr>
          <w:rFonts w:cs="Tahoma"/>
          <w:noProof/>
          <w:snapToGrid/>
          <w:sz w:val="22"/>
          <w:szCs w:val="22"/>
        </w:rPr>
        <w:pict>
          <v:line id="_x0000_s1031" style="position:absolute;left:0;text-align:left;z-index:251658240;mso-position-horizontal-relative:text;mso-position-vertical-relative:text" from="121.05pt,13.1pt" to="436.05pt,13.1pt"/>
        </w:pict>
      </w:r>
    </w:p>
    <w:p w:rsidR="00123F3A" w:rsidRPr="00E07BC9" w:rsidRDefault="00123F3A">
      <w:pPr>
        <w:pStyle w:val="BodyTextIndent2"/>
        <w:tabs>
          <w:tab w:val="clear" w:pos="1440"/>
          <w:tab w:val="clear" w:pos="2160"/>
        </w:tabs>
        <w:ind w:left="2160" w:hanging="720"/>
        <w:rPr>
          <w:rFonts w:cs="Tahoma"/>
          <w:sz w:val="22"/>
          <w:szCs w:val="22"/>
        </w:rPr>
      </w:pPr>
    </w:p>
    <w:p w:rsidR="00C0182D" w:rsidRDefault="00C0182D">
      <w:pPr>
        <w:widowControl w:val="0"/>
        <w:tabs>
          <w:tab w:val="left" w:pos="1440"/>
          <w:tab w:val="left" w:pos="2160"/>
        </w:tabs>
        <w:ind w:left="1440" w:hanging="720"/>
        <w:jc w:val="both"/>
        <w:rPr>
          <w:rFonts w:cs="Tahoma"/>
          <w:snapToGrid w:val="0"/>
          <w:sz w:val="22"/>
          <w:szCs w:val="22"/>
        </w:rPr>
      </w:pPr>
    </w:p>
    <w:p w:rsidR="00C0182D" w:rsidRDefault="00C0182D">
      <w:pPr>
        <w:widowControl w:val="0"/>
        <w:tabs>
          <w:tab w:val="left" w:pos="1440"/>
          <w:tab w:val="left" w:pos="2160"/>
        </w:tabs>
        <w:ind w:left="1440" w:hanging="720"/>
        <w:jc w:val="both"/>
        <w:rPr>
          <w:rFonts w:cs="Tahoma"/>
          <w:snapToGrid w:val="0"/>
          <w:sz w:val="22"/>
          <w:szCs w:val="22"/>
        </w:rPr>
      </w:pPr>
    </w:p>
    <w:p w:rsidR="00C0182D" w:rsidRDefault="00C0182D">
      <w:pPr>
        <w:widowControl w:val="0"/>
        <w:tabs>
          <w:tab w:val="left" w:pos="1440"/>
          <w:tab w:val="left" w:pos="2160"/>
        </w:tabs>
        <w:ind w:left="1440" w:hanging="720"/>
        <w:jc w:val="both"/>
        <w:rPr>
          <w:rFonts w:cs="Tahoma"/>
          <w:snapToGrid w:val="0"/>
          <w:sz w:val="22"/>
          <w:szCs w:val="22"/>
        </w:rPr>
      </w:pPr>
    </w:p>
    <w:p w:rsidR="00123F3A" w:rsidRDefault="00123F3A">
      <w:pPr>
        <w:widowControl w:val="0"/>
        <w:tabs>
          <w:tab w:val="left" w:pos="1440"/>
          <w:tab w:val="left" w:pos="2160"/>
        </w:tabs>
        <w:ind w:left="1440" w:hanging="720"/>
        <w:jc w:val="both"/>
        <w:rPr>
          <w:rFonts w:cs="Tahoma"/>
          <w:b/>
          <w:snapToGrid w:val="0"/>
          <w:sz w:val="22"/>
          <w:szCs w:val="22"/>
        </w:rPr>
      </w:pPr>
      <w:r w:rsidRPr="00C0182D">
        <w:rPr>
          <w:rFonts w:cs="Tahoma"/>
          <w:b/>
          <w:snapToGrid w:val="0"/>
          <w:sz w:val="22"/>
          <w:szCs w:val="22"/>
        </w:rPr>
        <w:t>SCHEDULE 1</w:t>
      </w:r>
    </w:p>
    <w:p w:rsidR="00C0182D" w:rsidRDefault="00C0182D">
      <w:pPr>
        <w:widowControl w:val="0"/>
        <w:tabs>
          <w:tab w:val="left" w:pos="1440"/>
          <w:tab w:val="left" w:pos="2160"/>
        </w:tabs>
        <w:ind w:left="1440" w:hanging="720"/>
        <w:jc w:val="both"/>
        <w:rPr>
          <w:rFonts w:cs="Tahoma"/>
          <w:b/>
          <w:snapToGrid w:val="0"/>
          <w:sz w:val="22"/>
          <w:szCs w:val="22"/>
        </w:rPr>
      </w:pPr>
    </w:p>
    <w:p w:rsidR="00C0182D" w:rsidRPr="00C0182D" w:rsidRDefault="00C0182D">
      <w:pPr>
        <w:widowControl w:val="0"/>
        <w:tabs>
          <w:tab w:val="left" w:pos="1440"/>
          <w:tab w:val="left" w:pos="2160"/>
        </w:tabs>
        <w:ind w:left="1440" w:hanging="720"/>
        <w:jc w:val="both"/>
        <w:rPr>
          <w:rFonts w:cs="Tahoma"/>
          <w:b/>
          <w:snapToGrid w:val="0"/>
          <w:sz w:val="22"/>
          <w:szCs w:val="22"/>
        </w:rPr>
      </w:pPr>
    </w:p>
    <w:p w:rsidR="00123F3A" w:rsidRPr="00E07BC9" w:rsidRDefault="00123F3A">
      <w:pPr>
        <w:widowControl w:val="0"/>
        <w:tabs>
          <w:tab w:val="left" w:pos="1440"/>
          <w:tab w:val="left" w:pos="2160"/>
        </w:tabs>
        <w:ind w:left="1440" w:hanging="720"/>
        <w:jc w:val="both"/>
        <w:rPr>
          <w:rFonts w:cs="Tahoma"/>
          <w:snapToGrid w:val="0"/>
          <w:sz w:val="22"/>
          <w:szCs w:val="22"/>
        </w:rPr>
      </w:pPr>
      <w:r w:rsidRPr="00E07BC9">
        <w:rPr>
          <w:rFonts w:cs="Tahoma"/>
          <w:snapToGrid w:val="0"/>
          <w:sz w:val="22"/>
          <w:szCs w:val="22"/>
        </w:rPr>
        <w:t xml:space="preserve">LIST OF </w:t>
      </w:r>
      <w:r w:rsidR="000D1C3A">
        <w:rPr>
          <w:rFonts w:cs="Tahoma"/>
          <w:snapToGrid w:val="0"/>
          <w:sz w:val="22"/>
          <w:szCs w:val="22"/>
        </w:rPr>
        <w:t>MEMBERS</w:t>
      </w:r>
    </w:p>
    <w:p w:rsidR="00B0192F" w:rsidRDefault="00B0192F" w:rsidP="00B0192F">
      <w:pPr>
        <w:widowControl w:val="0"/>
        <w:tabs>
          <w:tab w:val="left" w:pos="1440"/>
          <w:tab w:val="left" w:pos="2160"/>
        </w:tabs>
        <w:ind w:left="1260"/>
        <w:rPr>
          <w:rFonts w:ascii="Calibri" w:hAnsi="Calibri" w:cs="Tahoma"/>
          <w:snapToGrid w:val="0"/>
        </w:rPr>
      </w:pPr>
    </w:p>
    <w:p w:rsidR="009813A2" w:rsidRDefault="00B0192F" w:rsidP="00E05762">
      <w:pPr>
        <w:widowControl w:val="0"/>
        <w:numPr>
          <w:ilvl w:val="2"/>
          <w:numId w:val="24"/>
        </w:numPr>
        <w:tabs>
          <w:tab w:val="left" w:pos="1440"/>
          <w:tab w:val="left" w:pos="2160"/>
        </w:tabs>
        <w:rPr>
          <w:rFonts w:ascii="Calibri" w:hAnsi="Calibri" w:cs="Tahoma"/>
          <w:snapToGrid w:val="0"/>
        </w:rPr>
      </w:pPr>
      <w:r>
        <w:rPr>
          <w:rFonts w:ascii="Calibri" w:hAnsi="Calibri" w:cs="Tahoma"/>
          <w:snapToGrid w:val="0"/>
        </w:rPr>
        <w:t>D</w:t>
      </w:r>
      <w:r w:rsidR="009813A2">
        <w:rPr>
          <w:rFonts w:ascii="Calibri" w:hAnsi="Calibri" w:cs="Tahoma"/>
          <w:snapToGrid w:val="0"/>
        </w:rPr>
        <w:t>r Josefa Koroivueta</w:t>
      </w:r>
    </w:p>
    <w:p w:rsidR="009813A2" w:rsidRDefault="009813A2" w:rsidP="00E05762">
      <w:pPr>
        <w:widowControl w:val="0"/>
        <w:numPr>
          <w:ilvl w:val="2"/>
          <w:numId w:val="24"/>
        </w:numPr>
        <w:tabs>
          <w:tab w:val="left" w:pos="1440"/>
          <w:tab w:val="left" w:pos="2160"/>
        </w:tabs>
        <w:rPr>
          <w:rFonts w:ascii="Calibri" w:hAnsi="Calibri" w:cs="Tahoma"/>
          <w:snapToGrid w:val="0"/>
        </w:rPr>
      </w:pPr>
      <w:r>
        <w:rPr>
          <w:rFonts w:ascii="Calibri" w:hAnsi="Calibri" w:cs="Tahoma"/>
          <w:snapToGrid w:val="0"/>
        </w:rPr>
        <w:t>Rev Filikesa Koroivueta</w:t>
      </w:r>
    </w:p>
    <w:p w:rsidR="009813A2" w:rsidRDefault="009813A2" w:rsidP="00E05762">
      <w:pPr>
        <w:widowControl w:val="0"/>
        <w:numPr>
          <w:ilvl w:val="2"/>
          <w:numId w:val="24"/>
        </w:numPr>
        <w:tabs>
          <w:tab w:val="left" w:pos="1440"/>
          <w:tab w:val="left" w:pos="2160"/>
        </w:tabs>
        <w:rPr>
          <w:rFonts w:ascii="Calibri" w:hAnsi="Calibri" w:cs="Tahoma"/>
          <w:snapToGrid w:val="0"/>
        </w:rPr>
      </w:pPr>
      <w:r>
        <w:rPr>
          <w:rFonts w:ascii="Calibri" w:hAnsi="Calibri" w:cs="Tahoma"/>
          <w:snapToGrid w:val="0"/>
        </w:rPr>
        <w:t>Mosese Tamaniceva</w:t>
      </w:r>
    </w:p>
    <w:p w:rsidR="009813A2" w:rsidRDefault="009813A2" w:rsidP="00E05762">
      <w:pPr>
        <w:widowControl w:val="0"/>
        <w:numPr>
          <w:ilvl w:val="2"/>
          <w:numId w:val="24"/>
        </w:numPr>
        <w:tabs>
          <w:tab w:val="left" w:pos="1440"/>
          <w:tab w:val="left" w:pos="2160"/>
        </w:tabs>
        <w:rPr>
          <w:rFonts w:ascii="Calibri" w:hAnsi="Calibri" w:cs="Tahoma"/>
          <w:snapToGrid w:val="0"/>
        </w:rPr>
      </w:pPr>
      <w:r>
        <w:rPr>
          <w:rFonts w:ascii="Calibri" w:hAnsi="Calibri" w:cs="Tahoma"/>
          <w:snapToGrid w:val="0"/>
        </w:rPr>
        <w:t>Nafitalai Cakacaka</w:t>
      </w:r>
    </w:p>
    <w:p w:rsidR="009813A2" w:rsidRDefault="009813A2" w:rsidP="00E05762">
      <w:pPr>
        <w:widowControl w:val="0"/>
        <w:numPr>
          <w:ilvl w:val="2"/>
          <w:numId w:val="24"/>
        </w:numPr>
        <w:tabs>
          <w:tab w:val="left" w:pos="1440"/>
          <w:tab w:val="left" w:pos="2160"/>
        </w:tabs>
        <w:rPr>
          <w:rFonts w:ascii="Calibri" w:hAnsi="Calibri" w:cs="Tahoma"/>
          <w:snapToGrid w:val="0"/>
        </w:rPr>
      </w:pPr>
      <w:r>
        <w:rPr>
          <w:rFonts w:ascii="Calibri" w:hAnsi="Calibri" w:cs="Tahoma"/>
          <w:snapToGrid w:val="0"/>
        </w:rPr>
        <w:t>Dr Mikaele Mua</w:t>
      </w:r>
    </w:p>
    <w:p w:rsidR="009813A2" w:rsidRDefault="009813A2" w:rsidP="00E05762">
      <w:pPr>
        <w:widowControl w:val="0"/>
        <w:numPr>
          <w:ilvl w:val="2"/>
          <w:numId w:val="24"/>
        </w:numPr>
        <w:tabs>
          <w:tab w:val="left" w:pos="1440"/>
          <w:tab w:val="left" w:pos="2160"/>
        </w:tabs>
        <w:rPr>
          <w:rFonts w:ascii="Calibri" w:hAnsi="Calibri" w:cs="Tahoma"/>
          <w:snapToGrid w:val="0"/>
        </w:rPr>
      </w:pPr>
      <w:r>
        <w:rPr>
          <w:rFonts w:ascii="Calibri" w:hAnsi="Calibri" w:cs="Tahoma"/>
          <w:snapToGrid w:val="0"/>
        </w:rPr>
        <w:t>Dr Eric Rafai</w:t>
      </w:r>
    </w:p>
    <w:p w:rsidR="009813A2" w:rsidRDefault="009813A2" w:rsidP="00E05762">
      <w:pPr>
        <w:widowControl w:val="0"/>
        <w:numPr>
          <w:ilvl w:val="2"/>
          <w:numId w:val="24"/>
        </w:numPr>
        <w:tabs>
          <w:tab w:val="left" w:pos="1440"/>
          <w:tab w:val="left" w:pos="2160"/>
        </w:tabs>
        <w:rPr>
          <w:rFonts w:ascii="Calibri" w:hAnsi="Calibri" w:cs="Tahoma"/>
          <w:snapToGrid w:val="0"/>
        </w:rPr>
      </w:pPr>
      <w:r>
        <w:rPr>
          <w:rFonts w:ascii="Calibri" w:hAnsi="Calibri" w:cs="Tahoma"/>
          <w:snapToGrid w:val="0"/>
        </w:rPr>
        <w:t>Dr Wiliame B Kaitani</w:t>
      </w:r>
    </w:p>
    <w:p w:rsidR="009813A2" w:rsidRDefault="009813A2" w:rsidP="00E05762">
      <w:pPr>
        <w:widowControl w:val="0"/>
        <w:numPr>
          <w:ilvl w:val="2"/>
          <w:numId w:val="24"/>
        </w:numPr>
        <w:tabs>
          <w:tab w:val="left" w:pos="1440"/>
          <w:tab w:val="left" w:pos="2160"/>
        </w:tabs>
        <w:rPr>
          <w:rFonts w:ascii="Calibri" w:hAnsi="Calibri" w:cs="Tahoma"/>
          <w:snapToGrid w:val="0"/>
        </w:rPr>
      </w:pPr>
      <w:r>
        <w:rPr>
          <w:rFonts w:ascii="Calibri" w:hAnsi="Calibri" w:cs="Tahoma"/>
          <w:snapToGrid w:val="0"/>
        </w:rPr>
        <w:t>Vilive Kenatale</w:t>
      </w:r>
    </w:p>
    <w:p w:rsidR="009813A2" w:rsidRDefault="004B51EF" w:rsidP="00E05762">
      <w:pPr>
        <w:widowControl w:val="0"/>
        <w:numPr>
          <w:ilvl w:val="2"/>
          <w:numId w:val="24"/>
        </w:numPr>
        <w:tabs>
          <w:tab w:val="left" w:pos="1440"/>
          <w:tab w:val="left" w:pos="2160"/>
        </w:tabs>
        <w:rPr>
          <w:rFonts w:ascii="Calibri" w:hAnsi="Calibri" w:cs="Tahoma"/>
          <w:snapToGrid w:val="0"/>
        </w:rPr>
      </w:pPr>
      <w:r>
        <w:rPr>
          <w:rFonts w:ascii="Calibri" w:hAnsi="Calibri" w:cs="Tahoma"/>
          <w:snapToGrid w:val="0"/>
        </w:rPr>
        <w:t>Dr Mate Tukana Korovou</w:t>
      </w:r>
    </w:p>
    <w:p w:rsidR="009813A2" w:rsidRDefault="00DA15F8" w:rsidP="00DA15F8">
      <w:pPr>
        <w:widowControl w:val="0"/>
        <w:tabs>
          <w:tab w:val="left" w:pos="1440"/>
          <w:tab w:val="left" w:pos="2160"/>
        </w:tabs>
        <w:rPr>
          <w:rFonts w:ascii="Calibri" w:hAnsi="Calibri" w:cs="Tahoma"/>
          <w:snapToGrid w:val="0"/>
        </w:rPr>
      </w:pPr>
      <w:r>
        <w:rPr>
          <w:rFonts w:ascii="Calibri" w:hAnsi="Calibri" w:cs="Tahoma"/>
          <w:snapToGrid w:val="0"/>
        </w:rPr>
        <w:t xml:space="preserve">                                          </w:t>
      </w:r>
      <w:r w:rsidR="00E05762">
        <w:rPr>
          <w:rFonts w:ascii="Calibri" w:hAnsi="Calibri" w:cs="Tahoma"/>
          <w:snapToGrid w:val="0"/>
        </w:rPr>
        <w:t>10</w:t>
      </w:r>
      <w:r>
        <w:rPr>
          <w:rFonts w:ascii="Calibri" w:hAnsi="Calibri" w:cs="Tahoma"/>
          <w:snapToGrid w:val="0"/>
        </w:rPr>
        <w:t>. Aisake</w:t>
      </w:r>
      <w:r w:rsidR="00E05762">
        <w:rPr>
          <w:rFonts w:ascii="Calibri" w:hAnsi="Calibri" w:cs="Tahoma"/>
          <w:snapToGrid w:val="0"/>
        </w:rPr>
        <w:t xml:space="preserve"> Emmanuel</w:t>
      </w:r>
    </w:p>
    <w:p w:rsidR="00123F3A" w:rsidRPr="00E07BC9" w:rsidRDefault="00123F3A">
      <w:pPr>
        <w:rPr>
          <w:rFonts w:cs="Tahoma"/>
          <w:sz w:val="22"/>
          <w:szCs w:val="22"/>
        </w:rPr>
      </w:pPr>
    </w:p>
    <w:p w:rsidR="00123F3A" w:rsidRPr="00E07BC9" w:rsidRDefault="00123F3A">
      <w:pPr>
        <w:rPr>
          <w:rFonts w:cs="Tahoma"/>
          <w:sz w:val="22"/>
          <w:szCs w:val="22"/>
        </w:rPr>
      </w:pPr>
      <w:r w:rsidRPr="00E07BC9">
        <w:rPr>
          <w:rFonts w:cs="Tahoma"/>
          <w:sz w:val="22"/>
          <w:szCs w:val="22"/>
        </w:rPr>
        <w:t xml:space="preserve">     </w:t>
      </w:r>
    </w:p>
    <w:p w:rsidR="007D10F8" w:rsidRPr="00703944" w:rsidRDefault="007D10F8" w:rsidP="007D10F8">
      <w:pPr>
        <w:ind w:left="720"/>
        <w:jc w:val="both"/>
        <w:rPr>
          <w:rFonts w:ascii="Calibri" w:hAnsi="Calibri"/>
          <w:b/>
        </w:rPr>
      </w:pPr>
      <w:r w:rsidRPr="00703944">
        <w:rPr>
          <w:rFonts w:ascii="Calibri" w:hAnsi="Calibri"/>
          <w:b/>
        </w:rPr>
        <w:t>MEMBERSHIP</w:t>
      </w:r>
    </w:p>
    <w:p w:rsidR="007D10F8" w:rsidRPr="00FF5467" w:rsidRDefault="007D10F8" w:rsidP="007D10F8">
      <w:pPr>
        <w:jc w:val="both"/>
        <w:rPr>
          <w:rFonts w:ascii="Calibri" w:hAnsi="Calibri"/>
        </w:rPr>
      </w:pPr>
    </w:p>
    <w:p w:rsidR="007D10F8" w:rsidRDefault="007D10F8" w:rsidP="007D10F8">
      <w:pPr>
        <w:ind w:left="720" w:hanging="720"/>
        <w:jc w:val="both"/>
        <w:rPr>
          <w:rFonts w:ascii="Calibri" w:hAnsi="Calibri"/>
        </w:rPr>
      </w:pPr>
      <w:r>
        <w:rPr>
          <w:rFonts w:ascii="Calibri" w:hAnsi="Calibri"/>
        </w:rPr>
        <w:t>5.1</w:t>
      </w:r>
      <w:r>
        <w:rPr>
          <w:rFonts w:ascii="Calibri" w:hAnsi="Calibri"/>
        </w:rPr>
        <w:tab/>
      </w:r>
      <w:r w:rsidRPr="00FF5467">
        <w:rPr>
          <w:rFonts w:ascii="Calibri" w:hAnsi="Calibri"/>
        </w:rPr>
        <w:t xml:space="preserve">The membership of the fellowship shall be open to </w:t>
      </w:r>
      <w:r>
        <w:rPr>
          <w:rFonts w:ascii="Calibri" w:hAnsi="Calibri"/>
        </w:rPr>
        <w:t>all</w:t>
      </w:r>
      <w:r w:rsidRPr="00FF5467">
        <w:rPr>
          <w:rFonts w:ascii="Calibri" w:hAnsi="Calibri"/>
        </w:rPr>
        <w:t xml:space="preserve"> volunteers </w:t>
      </w:r>
      <w:r>
        <w:rPr>
          <w:rFonts w:ascii="Calibri" w:hAnsi="Calibri"/>
        </w:rPr>
        <w:t>who wish to actively participate in activities that meet the goals and objects of the organization.</w:t>
      </w:r>
    </w:p>
    <w:p w:rsidR="007D10F8" w:rsidRDefault="007D10F8" w:rsidP="007D10F8">
      <w:pPr>
        <w:ind w:left="720" w:hanging="720"/>
        <w:jc w:val="both"/>
        <w:rPr>
          <w:rFonts w:ascii="Calibri" w:hAnsi="Calibri"/>
        </w:rPr>
      </w:pPr>
    </w:p>
    <w:p w:rsidR="007D10F8" w:rsidRDefault="007D10F8" w:rsidP="007D10F8">
      <w:pPr>
        <w:ind w:left="720" w:hanging="720"/>
        <w:jc w:val="both"/>
        <w:rPr>
          <w:rFonts w:ascii="Calibri" w:hAnsi="Calibri"/>
        </w:rPr>
      </w:pPr>
      <w:r>
        <w:rPr>
          <w:rFonts w:ascii="Calibri" w:hAnsi="Calibri"/>
        </w:rPr>
        <w:t>5.2</w:t>
      </w:r>
      <w:r>
        <w:rPr>
          <w:rFonts w:ascii="Calibri" w:hAnsi="Calibri"/>
        </w:rPr>
        <w:tab/>
        <w:t xml:space="preserve">The Management Committee shall consider and approve each applicant for membership upon the completion of the membership agreement form. </w:t>
      </w:r>
    </w:p>
    <w:p w:rsidR="007D10F8" w:rsidRDefault="007D10F8" w:rsidP="007D10F8">
      <w:pPr>
        <w:ind w:left="720" w:hanging="720"/>
        <w:jc w:val="both"/>
        <w:rPr>
          <w:rFonts w:ascii="Calibri" w:hAnsi="Calibri"/>
        </w:rPr>
      </w:pPr>
    </w:p>
    <w:p w:rsidR="007D10F8" w:rsidRDefault="007D10F8" w:rsidP="007D10F8">
      <w:pPr>
        <w:ind w:left="720" w:hanging="720"/>
        <w:jc w:val="both"/>
        <w:rPr>
          <w:rFonts w:ascii="Calibri" w:hAnsi="Calibri"/>
        </w:rPr>
      </w:pPr>
      <w:r>
        <w:rPr>
          <w:rFonts w:ascii="Calibri" w:hAnsi="Calibri"/>
        </w:rPr>
        <w:t>5.3</w:t>
      </w:r>
      <w:r>
        <w:rPr>
          <w:rFonts w:ascii="Calibri" w:hAnsi="Calibri"/>
        </w:rPr>
        <w:tab/>
        <w:t>Any member may resign by giving written notice to the Executive Secretary with effect from the time of receipt.</w:t>
      </w:r>
    </w:p>
    <w:p w:rsidR="007D10F8" w:rsidRDefault="007D10F8" w:rsidP="007D10F8">
      <w:pPr>
        <w:jc w:val="both"/>
        <w:rPr>
          <w:rFonts w:ascii="Calibri" w:hAnsi="Calibri"/>
        </w:rPr>
      </w:pPr>
    </w:p>
    <w:p w:rsidR="007D10F8" w:rsidRPr="00FF5467" w:rsidRDefault="007D10F8" w:rsidP="007D10F8">
      <w:pPr>
        <w:jc w:val="both"/>
        <w:rPr>
          <w:rFonts w:ascii="Calibri" w:hAnsi="Calibri"/>
        </w:rPr>
      </w:pPr>
    </w:p>
    <w:p w:rsidR="007D10F8" w:rsidRPr="004C6A4A" w:rsidRDefault="007D10F8" w:rsidP="007D10F8">
      <w:pPr>
        <w:ind w:left="720"/>
        <w:jc w:val="both"/>
        <w:rPr>
          <w:rFonts w:ascii="Calibri" w:hAnsi="Calibri"/>
          <w:b/>
        </w:rPr>
      </w:pPr>
      <w:r>
        <w:rPr>
          <w:rFonts w:ascii="Calibri" w:hAnsi="Calibri"/>
          <w:b/>
        </w:rPr>
        <w:t>6.</w:t>
      </w:r>
      <w:r>
        <w:rPr>
          <w:rFonts w:ascii="Calibri" w:hAnsi="Calibri"/>
          <w:b/>
        </w:rPr>
        <w:tab/>
      </w:r>
      <w:r w:rsidRPr="004C6A4A">
        <w:rPr>
          <w:rFonts w:ascii="Calibri" w:hAnsi="Calibri"/>
          <w:b/>
        </w:rPr>
        <w:t>SUBSCRIPTION</w:t>
      </w:r>
    </w:p>
    <w:p w:rsidR="007D10F8" w:rsidRPr="00FF5467" w:rsidRDefault="007D10F8" w:rsidP="007D10F8">
      <w:pPr>
        <w:jc w:val="both"/>
        <w:rPr>
          <w:rFonts w:ascii="Calibri" w:hAnsi="Calibri"/>
        </w:rPr>
      </w:pPr>
    </w:p>
    <w:p w:rsidR="007D10F8" w:rsidRDefault="007D10F8" w:rsidP="007D10F8">
      <w:pPr>
        <w:ind w:left="720" w:hanging="720"/>
        <w:jc w:val="both"/>
        <w:rPr>
          <w:rFonts w:ascii="Calibri" w:hAnsi="Calibri"/>
        </w:rPr>
      </w:pPr>
      <w:r>
        <w:rPr>
          <w:rFonts w:ascii="Calibri" w:hAnsi="Calibri"/>
        </w:rPr>
        <w:t>6.1</w:t>
      </w:r>
      <w:r>
        <w:rPr>
          <w:rFonts w:ascii="Calibri" w:hAnsi="Calibri"/>
        </w:rPr>
        <w:tab/>
      </w:r>
      <w:r w:rsidRPr="00FF5467">
        <w:rPr>
          <w:rFonts w:ascii="Calibri" w:hAnsi="Calibri"/>
        </w:rPr>
        <w:t xml:space="preserve">That on becoming a member there should be no subscription but that each member should carefully consider his or her regular contribution to the financial needs of the Fellowship. </w:t>
      </w:r>
    </w:p>
    <w:sectPr w:rsidR="007D10F8" w:rsidSect="007C3673">
      <w:headerReference w:type="even" r:id="rId8"/>
      <w:headerReference w:type="default" r:id="rId9"/>
      <w:pgSz w:w="12240" w:h="15840"/>
      <w:pgMar w:top="1440" w:right="1800" w:bottom="1008"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4F5E" w:rsidRDefault="00044F5E">
      <w:r>
        <w:separator/>
      </w:r>
    </w:p>
  </w:endnote>
  <w:endnote w:type="continuationSeparator" w:id="0">
    <w:p w:rsidR="00044F5E" w:rsidRDefault="00044F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4F5E" w:rsidRDefault="00044F5E">
      <w:r>
        <w:separator/>
      </w:r>
    </w:p>
  </w:footnote>
  <w:footnote w:type="continuationSeparator" w:id="0">
    <w:p w:rsidR="00044F5E" w:rsidRDefault="00044F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F3A" w:rsidRDefault="007E34B4">
    <w:pPr>
      <w:pStyle w:val="Header"/>
      <w:framePr w:wrap="around" w:vAnchor="text" w:hAnchor="margin" w:xAlign="right" w:y="1"/>
      <w:rPr>
        <w:rStyle w:val="PageNumber"/>
      </w:rPr>
    </w:pPr>
    <w:r>
      <w:rPr>
        <w:rStyle w:val="PageNumber"/>
      </w:rPr>
      <w:fldChar w:fldCharType="begin"/>
    </w:r>
    <w:r w:rsidR="00123F3A">
      <w:rPr>
        <w:rStyle w:val="PageNumber"/>
      </w:rPr>
      <w:instrText xml:space="preserve">PAGE  </w:instrText>
    </w:r>
    <w:r>
      <w:rPr>
        <w:rStyle w:val="PageNumber"/>
      </w:rPr>
      <w:fldChar w:fldCharType="end"/>
    </w:r>
  </w:p>
  <w:p w:rsidR="00123F3A" w:rsidRDefault="00123F3A">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F3A" w:rsidRDefault="007E34B4">
    <w:pPr>
      <w:pStyle w:val="Header"/>
      <w:framePr w:wrap="around" w:vAnchor="text" w:hAnchor="page" w:x="6281" w:y="1"/>
      <w:rPr>
        <w:rStyle w:val="PageNumber"/>
      </w:rPr>
    </w:pPr>
    <w:r>
      <w:rPr>
        <w:rStyle w:val="PageNumber"/>
      </w:rPr>
      <w:fldChar w:fldCharType="begin"/>
    </w:r>
    <w:r w:rsidR="00123F3A">
      <w:rPr>
        <w:rStyle w:val="PageNumber"/>
      </w:rPr>
      <w:instrText xml:space="preserve">PAGE  </w:instrText>
    </w:r>
    <w:r>
      <w:rPr>
        <w:rStyle w:val="PageNumber"/>
      </w:rPr>
      <w:fldChar w:fldCharType="separate"/>
    </w:r>
    <w:r w:rsidR="00B32A7F">
      <w:rPr>
        <w:rStyle w:val="PageNumber"/>
        <w:noProof/>
      </w:rPr>
      <w:t>14</w:t>
    </w:r>
    <w:r>
      <w:rPr>
        <w:rStyle w:val="PageNumber"/>
      </w:rPr>
      <w:fldChar w:fldCharType="end"/>
    </w:r>
  </w:p>
  <w:p w:rsidR="00123F3A" w:rsidRDefault="00123F3A">
    <w:pPr>
      <w:pStyle w:val="Header"/>
      <w:ind w:right="360"/>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E3BA6"/>
    <w:multiLevelType w:val="singleLevel"/>
    <w:tmpl w:val="788AAF64"/>
    <w:lvl w:ilvl="0">
      <w:start w:val="1"/>
      <w:numFmt w:val="lowerLetter"/>
      <w:lvlText w:val="(%1)"/>
      <w:lvlJc w:val="left"/>
      <w:pPr>
        <w:tabs>
          <w:tab w:val="num" w:pos="2160"/>
        </w:tabs>
        <w:ind w:left="2160" w:hanging="720"/>
      </w:pPr>
      <w:rPr>
        <w:rFonts w:hint="default"/>
      </w:rPr>
    </w:lvl>
  </w:abstractNum>
  <w:abstractNum w:abstractNumId="1">
    <w:nsid w:val="025C44B4"/>
    <w:multiLevelType w:val="singleLevel"/>
    <w:tmpl w:val="788AAF64"/>
    <w:lvl w:ilvl="0">
      <w:start w:val="1"/>
      <w:numFmt w:val="lowerLetter"/>
      <w:lvlText w:val="(%1)"/>
      <w:lvlJc w:val="left"/>
      <w:pPr>
        <w:tabs>
          <w:tab w:val="num" w:pos="2160"/>
        </w:tabs>
        <w:ind w:left="2160" w:hanging="720"/>
      </w:pPr>
      <w:rPr>
        <w:rFonts w:hint="default"/>
      </w:rPr>
    </w:lvl>
  </w:abstractNum>
  <w:abstractNum w:abstractNumId="2">
    <w:nsid w:val="079806F8"/>
    <w:multiLevelType w:val="singleLevel"/>
    <w:tmpl w:val="0809000F"/>
    <w:lvl w:ilvl="0">
      <w:start w:val="1"/>
      <w:numFmt w:val="decimal"/>
      <w:lvlText w:val="%1."/>
      <w:lvlJc w:val="left"/>
      <w:pPr>
        <w:tabs>
          <w:tab w:val="num" w:pos="360"/>
        </w:tabs>
        <w:ind w:left="360" w:hanging="360"/>
      </w:pPr>
    </w:lvl>
  </w:abstractNum>
  <w:abstractNum w:abstractNumId="3">
    <w:nsid w:val="097A4AD4"/>
    <w:multiLevelType w:val="hybridMultilevel"/>
    <w:tmpl w:val="B770D626"/>
    <w:lvl w:ilvl="0" w:tplc="EDE02C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9969B1"/>
    <w:multiLevelType w:val="hybridMultilevel"/>
    <w:tmpl w:val="886E8C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BE0C8A"/>
    <w:multiLevelType w:val="hybridMultilevel"/>
    <w:tmpl w:val="6D0615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91740F"/>
    <w:multiLevelType w:val="multilevel"/>
    <w:tmpl w:val="59FEDA1E"/>
    <w:lvl w:ilvl="0">
      <w:start w:val="1"/>
      <w:numFmt w:val="decimal"/>
      <w:lvlText w:val="%1."/>
      <w:lvlJc w:val="left"/>
      <w:pPr>
        <w:tabs>
          <w:tab w:val="num" w:pos="1440"/>
        </w:tabs>
        <w:ind w:left="144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800"/>
        </w:tabs>
        <w:ind w:left="1800" w:hanging="1080"/>
      </w:pPr>
      <w:rPr>
        <w:rFonts w:hint="default"/>
      </w:rPr>
    </w:lvl>
    <w:lvl w:ilvl="3">
      <w:start w:val="1"/>
      <w:numFmt w:val="decimal"/>
      <w:isLgl/>
      <w:lvlText w:val="%1.%2.%3.%4"/>
      <w:lvlJc w:val="left"/>
      <w:pPr>
        <w:tabs>
          <w:tab w:val="num" w:pos="2160"/>
        </w:tabs>
        <w:ind w:left="2160" w:hanging="1440"/>
      </w:pPr>
      <w:rPr>
        <w:rFonts w:hint="default"/>
      </w:rPr>
    </w:lvl>
    <w:lvl w:ilvl="4">
      <w:start w:val="1"/>
      <w:numFmt w:val="decimal"/>
      <w:isLgl/>
      <w:lvlText w:val="%1.%2.%3.%4.%5"/>
      <w:lvlJc w:val="left"/>
      <w:pPr>
        <w:tabs>
          <w:tab w:val="num" w:pos="2520"/>
        </w:tabs>
        <w:ind w:left="2520" w:hanging="1800"/>
      </w:pPr>
      <w:rPr>
        <w:rFonts w:hint="default"/>
      </w:rPr>
    </w:lvl>
    <w:lvl w:ilvl="5">
      <w:start w:val="1"/>
      <w:numFmt w:val="decimal"/>
      <w:isLgl/>
      <w:lvlText w:val="%1.%2.%3.%4.%5.%6"/>
      <w:lvlJc w:val="left"/>
      <w:pPr>
        <w:tabs>
          <w:tab w:val="num" w:pos="2520"/>
        </w:tabs>
        <w:ind w:left="2520" w:hanging="1800"/>
      </w:pPr>
      <w:rPr>
        <w:rFonts w:hint="default"/>
      </w:rPr>
    </w:lvl>
    <w:lvl w:ilvl="6">
      <w:start w:val="1"/>
      <w:numFmt w:val="decimal"/>
      <w:isLgl/>
      <w:lvlText w:val="%1.%2.%3.%4.%5.%6.%7"/>
      <w:lvlJc w:val="left"/>
      <w:pPr>
        <w:tabs>
          <w:tab w:val="num" w:pos="2880"/>
        </w:tabs>
        <w:ind w:left="2880" w:hanging="2160"/>
      </w:pPr>
      <w:rPr>
        <w:rFonts w:hint="default"/>
      </w:rPr>
    </w:lvl>
    <w:lvl w:ilvl="7">
      <w:start w:val="1"/>
      <w:numFmt w:val="decimal"/>
      <w:isLgl/>
      <w:lvlText w:val="%1.%2.%3.%4.%5.%6.%7.%8"/>
      <w:lvlJc w:val="left"/>
      <w:pPr>
        <w:tabs>
          <w:tab w:val="num" w:pos="3240"/>
        </w:tabs>
        <w:ind w:left="3240" w:hanging="2520"/>
      </w:pPr>
      <w:rPr>
        <w:rFonts w:hint="default"/>
      </w:rPr>
    </w:lvl>
    <w:lvl w:ilvl="8">
      <w:start w:val="1"/>
      <w:numFmt w:val="decimal"/>
      <w:isLgl/>
      <w:lvlText w:val="%1.%2.%3.%4.%5.%6.%7.%8.%9"/>
      <w:lvlJc w:val="left"/>
      <w:pPr>
        <w:tabs>
          <w:tab w:val="num" w:pos="3600"/>
        </w:tabs>
        <w:ind w:left="3600" w:hanging="2880"/>
      </w:pPr>
      <w:rPr>
        <w:rFonts w:hint="default"/>
      </w:rPr>
    </w:lvl>
  </w:abstractNum>
  <w:abstractNum w:abstractNumId="7">
    <w:nsid w:val="177A5E71"/>
    <w:multiLevelType w:val="singleLevel"/>
    <w:tmpl w:val="788AAF64"/>
    <w:lvl w:ilvl="0">
      <w:start w:val="1"/>
      <w:numFmt w:val="lowerLetter"/>
      <w:lvlText w:val="(%1)"/>
      <w:lvlJc w:val="left"/>
      <w:pPr>
        <w:tabs>
          <w:tab w:val="num" w:pos="2160"/>
        </w:tabs>
        <w:ind w:left="2160" w:hanging="720"/>
      </w:pPr>
      <w:rPr>
        <w:rFonts w:hint="default"/>
      </w:rPr>
    </w:lvl>
  </w:abstractNum>
  <w:abstractNum w:abstractNumId="8">
    <w:nsid w:val="23731ED9"/>
    <w:multiLevelType w:val="hybridMultilevel"/>
    <w:tmpl w:val="62700264"/>
    <w:lvl w:ilvl="0" w:tplc="04090019">
      <w:start w:val="1"/>
      <w:numFmt w:val="lowerLetter"/>
      <w:lvlText w:val="%1."/>
      <w:lvlJc w:val="left"/>
      <w:pPr>
        <w:ind w:left="189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D665EA"/>
    <w:multiLevelType w:val="hybridMultilevel"/>
    <w:tmpl w:val="1FD8184C"/>
    <w:lvl w:ilvl="0" w:tplc="0409000F">
      <w:start w:val="1"/>
      <w:numFmt w:val="decimal"/>
      <w:lvlText w:val="%1."/>
      <w:lvlJc w:val="left"/>
      <w:pPr>
        <w:ind w:left="1800" w:hanging="360"/>
      </w:pPr>
    </w:lvl>
    <w:lvl w:ilvl="1" w:tplc="04090019">
      <w:start w:val="1"/>
      <w:numFmt w:val="decimal"/>
      <w:lvlText w:val="%2."/>
      <w:lvlJc w:val="left"/>
      <w:pPr>
        <w:tabs>
          <w:tab w:val="num" w:pos="1890"/>
        </w:tabs>
        <w:ind w:left="1890" w:hanging="360"/>
      </w:pPr>
    </w:lvl>
    <w:lvl w:ilvl="2" w:tplc="0409001B">
      <w:start w:val="1"/>
      <w:numFmt w:val="decimal"/>
      <w:lvlText w:val="%3."/>
      <w:lvlJc w:val="left"/>
      <w:pPr>
        <w:tabs>
          <w:tab w:val="num" w:pos="2610"/>
        </w:tabs>
        <w:ind w:left="2610" w:hanging="360"/>
      </w:pPr>
    </w:lvl>
    <w:lvl w:ilvl="3" w:tplc="0409000F">
      <w:start w:val="1"/>
      <w:numFmt w:val="decimal"/>
      <w:lvlText w:val="%4."/>
      <w:lvlJc w:val="left"/>
      <w:pPr>
        <w:tabs>
          <w:tab w:val="num" w:pos="3330"/>
        </w:tabs>
        <w:ind w:left="3330" w:hanging="360"/>
      </w:pPr>
    </w:lvl>
    <w:lvl w:ilvl="4" w:tplc="04090019">
      <w:start w:val="1"/>
      <w:numFmt w:val="decimal"/>
      <w:lvlText w:val="%5."/>
      <w:lvlJc w:val="left"/>
      <w:pPr>
        <w:tabs>
          <w:tab w:val="num" w:pos="4050"/>
        </w:tabs>
        <w:ind w:left="4050" w:hanging="360"/>
      </w:pPr>
    </w:lvl>
    <w:lvl w:ilvl="5" w:tplc="0409001B">
      <w:start w:val="1"/>
      <w:numFmt w:val="decimal"/>
      <w:lvlText w:val="%6."/>
      <w:lvlJc w:val="left"/>
      <w:pPr>
        <w:tabs>
          <w:tab w:val="num" w:pos="4770"/>
        </w:tabs>
        <w:ind w:left="4770" w:hanging="360"/>
      </w:pPr>
    </w:lvl>
    <w:lvl w:ilvl="6" w:tplc="0409000F">
      <w:start w:val="1"/>
      <w:numFmt w:val="decimal"/>
      <w:lvlText w:val="%7."/>
      <w:lvlJc w:val="left"/>
      <w:pPr>
        <w:tabs>
          <w:tab w:val="num" w:pos="5490"/>
        </w:tabs>
        <w:ind w:left="5490" w:hanging="360"/>
      </w:pPr>
    </w:lvl>
    <w:lvl w:ilvl="7" w:tplc="04090019">
      <w:start w:val="1"/>
      <w:numFmt w:val="decimal"/>
      <w:lvlText w:val="%8."/>
      <w:lvlJc w:val="left"/>
      <w:pPr>
        <w:tabs>
          <w:tab w:val="num" w:pos="6210"/>
        </w:tabs>
        <w:ind w:left="6210" w:hanging="360"/>
      </w:pPr>
    </w:lvl>
    <w:lvl w:ilvl="8" w:tplc="0409001B">
      <w:start w:val="1"/>
      <w:numFmt w:val="decimal"/>
      <w:lvlText w:val="%9."/>
      <w:lvlJc w:val="left"/>
      <w:pPr>
        <w:tabs>
          <w:tab w:val="num" w:pos="6930"/>
        </w:tabs>
        <w:ind w:left="6930" w:hanging="360"/>
      </w:pPr>
    </w:lvl>
  </w:abstractNum>
  <w:abstractNum w:abstractNumId="10">
    <w:nsid w:val="2D2B12BD"/>
    <w:multiLevelType w:val="singleLevel"/>
    <w:tmpl w:val="133AE14C"/>
    <w:lvl w:ilvl="0">
      <w:start w:val="1"/>
      <w:numFmt w:val="lowerLetter"/>
      <w:lvlText w:val="(%1)"/>
      <w:lvlJc w:val="left"/>
      <w:pPr>
        <w:tabs>
          <w:tab w:val="num" w:pos="2160"/>
        </w:tabs>
        <w:ind w:left="2160" w:hanging="720"/>
      </w:pPr>
      <w:rPr>
        <w:rFonts w:hint="default"/>
      </w:rPr>
    </w:lvl>
  </w:abstractNum>
  <w:abstractNum w:abstractNumId="11">
    <w:nsid w:val="3ADE0443"/>
    <w:multiLevelType w:val="multilevel"/>
    <w:tmpl w:val="5A9ECA90"/>
    <w:lvl w:ilvl="0">
      <w:start w:val="1"/>
      <w:numFmt w:val="decimal"/>
      <w:lvlText w:val="%1."/>
      <w:lvlJc w:val="left"/>
      <w:pPr>
        <w:tabs>
          <w:tab w:val="num" w:pos="1440"/>
        </w:tabs>
        <w:ind w:left="1440" w:hanging="720"/>
      </w:pPr>
      <w:rPr>
        <w:rFonts w:hint="default"/>
      </w:rPr>
    </w:lvl>
    <w:lvl w:ilvl="1">
      <w:start w:val="1"/>
      <w:numFmt w:val="decimal"/>
      <w:isLgl/>
      <w:lvlText w:val="%1.%2"/>
      <w:lvlJc w:val="left"/>
      <w:pPr>
        <w:tabs>
          <w:tab w:val="num" w:pos="1440"/>
        </w:tabs>
        <w:ind w:left="1440" w:hanging="720"/>
      </w:pPr>
      <w:rPr>
        <w:rFonts w:hint="default"/>
        <w:b w:val="0"/>
      </w:rPr>
    </w:lvl>
    <w:lvl w:ilvl="2">
      <w:start w:val="1"/>
      <w:numFmt w:val="decimal"/>
      <w:isLgl/>
      <w:lvlText w:val="%1.%2.%3"/>
      <w:lvlJc w:val="left"/>
      <w:pPr>
        <w:tabs>
          <w:tab w:val="num" w:pos="1800"/>
        </w:tabs>
        <w:ind w:left="1800" w:hanging="1080"/>
      </w:pPr>
      <w:rPr>
        <w:rFonts w:hint="default"/>
      </w:rPr>
    </w:lvl>
    <w:lvl w:ilvl="3">
      <w:start w:val="1"/>
      <w:numFmt w:val="decimal"/>
      <w:isLgl/>
      <w:lvlText w:val="%1.%2.%3.%4"/>
      <w:lvlJc w:val="left"/>
      <w:pPr>
        <w:tabs>
          <w:tab w:val="num" w:pos="2160"/>
        </w:tabs>
        <w:ind w:left="2160" w:hanging="1440"/>
      </w:pPr>
      <w:rPr>
        <w:rFonts w:hint="default"/>
      </w:rPr>
    </w:lvl>
    <w:lvl w:ilvl="4">
      <w:start w:val="1"/>
      <w:numFmt w:val="decimal"/>
      <w:isLgl/>
      <w:lvlText w:val="%1.%2.%3.%4.%5"/>
      <w:lvlJc w:val="left"/>
      <w:pPr>
        <w:tabs>
          <w:tab w:val="num" w:pos="2520"/>
        </w:tabs>
        <w:ind w:left="2520" w:hanging="1800"/>
      </w:pPr>
      <w:rPr>
        <w:rFonts w:hint="default"/>
      </w:rPr>
    </w:lvl>
    <w:lvl w:ilvl="5">
      <w:start w:val="1"/>
      <w:numFmt w:val="decimal"/>
      <w:isLgl/>
      <w:lvlText w:val="%1.%2.%3.%4.%5.%6"/>
      <w:lvlJc w:val="left"/>
      <w:pPr>
        <w:tabs>
          <w:tab w:val="num" w:pos="2520"/>
        </w:tabs>
        <w:ind w:left="2520" w:hanging="1800"/>
      </w:pPr>
      <w:rPr>
        <w:rFonts w:hint="default"/>
      </w:rPr>
    </w:lvl>
    <w:lvl w:ilvl="6">
      <w:start w:val="1"/>
      <w:numFmt w:val="decimal"/>
      <w:isLgl/>
      <w:lvlText w:val="%1.%2.%3.%4.%5.%6.%7"/>
      <w:lvlJc w:val="left"/>
      <w:pPr>
        <w:tabs>
          <w:tab w:val="num" w:pos="2880"/>
        </w:tabs>
        <w:ind w:left="2880" w:hanging="2160"/>
      </w:pPr>
      <w:rPr>
        <w:rFonts w:hint="default"/>
      </w:rPr>
    </w:lvl>
    <w:lvl w:ilvl="7">
      <w:start w:val="1"/>
      <w:numFmt w:val="decimal"/>
      <w:isLgl/>
      <w:lvlText w:val="%1.%2.%3.%4.%5.%6.%7.%8"/>
      <w:lvlJc w:val="left"/>
      <w:pPr>
        <w:tabs>
          <w:tab w:val="num" w:pos="3240"/>
        </w:tabs>
        <w:ind w:left="3240" w:hanging="2520"/>
      </w:pPr>
      <w:rPr>
        <w:rFonts w:hint="default"/>
      </w:rPr>
    </w:lvl>
    <w:lvl w:ilvl="8">
      <w:start w:val="1"/>
      <w:numFmt w:val="decimal"/>
      <w:isLgl/>
      <w:lvlText w:val="%1.%2.%3.%4.%5.%6.%7.%8.%9"/>
      <w:lvlJc w:val="left"/>
      <w:pPr>
        <w:tabs>
          <w:tab w:val="num" w:pos="3600"/>
        </w:tabs>
        <w:ind w:left="3600" w:hanging="2880"/>
      </w:pPr>
      <w:rPr>
        <w:rFonts w:hint="default"/>
      </w:rPr>
    </w:lvl>
  </w:abstractNum>
  <w:abstractNum w:abstractNumId="12">
    <w:nsid w:val="3C665AF4"/>
    <w:multiLevelType w:val="singleLevel"/>
    <w:tmpl w:val="65D04AA8"/>
    <w:lvl w:ilvl="0">
      <w:start w:val="1"/>
      <w:numFmt w:val="lowerRoman"/>
      <w:lvlText w:val="(%1)"/>
      <w:lvlJc w:val="left"/>
      <w:pPr>
        <w:tabs>
          <w:tab w:val="num" w:pos="2520"/>
        </w:tabs>
        <w:ind w:left="2520" w:hanging="1080"/>
      </w:pPr>
      <w:rPr>
        <w:rFonts w:hint="default"/>
      </w:rPr>
    </w:lvl>
  </w:abstractNum>
  <w:abstractNum w:abstractNumId="13">
    <w:nsid w:val="443F6C02"/>
    <w:multiLevelType w:val="singleLevel"/>
    <w:tmpl w:val="905ECFB2"/>
    <w:lvl w:ilvl="0">
      <w:start w:val="1"/>
      <w:numFmt w:val="lowerRoman"/>
      <w:lvlText w:val="(%1)"/>
      <w:lvlJc w:val="left"/>
      <w:pPr>
        <w:tabs>
          <w:tab w:val="num" w:pos="2520"/>
        </w:tabs>
        <w:ind w:left="2520" w:hanging="1080"/>
      </w:pPr>
      <w:rPr>
        <w:rFonts w:hint="default"/>
      </w:rPr>
    </w:lvl>
  </w:abstractNum>
  <w:abstractNum w:abstractNumId="14">
    <w:nsid w:val="4C161A24"/>
    <w:multiLevelType w:val="hybridMultilevel"/>
    <w:tmpl w:val="1ED890D4"/>
    <w:lvl w:ilvl="0" w:tplc="681A0A6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D366609"/>
    <w:multiLevelType w:val="singleLevel"/>
    <w:tmpl w:val="75443612"/>
    <w:lvl w:ilvl="0">
      <w:start w:val="2"/>
      <w:numFmt w:val="lowerRoman"/>
      <w:lvlText w:val="(%1)"/>
      <w:lvlJc w:val="left"/>
      <w:pPr>
        <w:tabs>
          <w:tab w:val="num" w:pos="2520"/>
        </w:tabs>
        <w:ind w:left="2520" w:hanging="1080"/>
      </w:pPr>
      <w:rPr>
        <w:rFonts w:hint="default"/>
      </w:rPr>
    </w:lvl>
  </w:abstractNum>
  <w:abstractNum w:abstractNumId="16">
    <w:nsid w:val="56170654"/>
    <w:multiLevelType w:val="singleLevel"/>
    <w:tmpl w:val="DC7ABA26"/>
    <w:lvl w:ilvl="0">
      <w:start w:val="2"/>
      <w:numFmt w:val="lowerLetter"/>
      <w:lvlText w:val="(%1)"/>
      <w:lvlJc w:val="left"/>
      <w:pPr>
        <w:tabs>
          <w:tab w:val="num" w:pos="1440"/>
        </w:tabs>
        <w:ind w:left="1440" w:hanging="720"/>
      </w:pPr>
      <w:rPr>
        <w:rFonts w:hint="default"/>
      </w:rPr>
    </w:lvl>
  </w:abstractNum>
  <w:abstractNum w:abstractNumId="17">
    <w:nsid w:val="56EF4753"/>
    <w:multiLevelType w:val="singleLevel"/>
    <w:tmpl w:val="EDE02C26"/>
    <w:lvl w:ilvl="0">
      <w:start w:val="1"/>
      <w:numFmt w:val="lowerLetter"/>
      <w:lvlText w:val="(%1)"/>
      <w:lvlJc w:val="left"/>
      <w:pPr>
        <w:tabs>
          <w:tab w:val="num" w:pos="2160"/>
        </w:tabs>
        <w:ind w:left="2160" w:hanging="720"/>
      </w:pPr>
      <w:rPr>
        <w:rFonts w:hint="default"/>
      </w:rPr>
    </w:lvl>
  </w:abstractNum>
  <w:abstractNum w:abstractNumId="18">
    <w:nsid w:val="6A3B2BC9"/>
    <w:multiLevelType w:val="hybridMultilevel"/>
    <w:tmpl w:val="789EDFD8"/>
    <w:lvl w:ilvl="0" w:tplc="AA16A6C6">
      <w:start w:val="1"/>
      <w:numFmt w:val="decimal"/>
      <w:lvlText w:val="%1."/>
      <w:lvlJc w:val="left"/>
      <w:pPr>
        <w:ind w:left="1440" w:hanging="720"/>
      </w:pPr>
      <w:rPr>
        <w:rFonts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CA2413B"/>
    <w:multiLevelType w:val="singleLevel"/>
    <w:tmpl w:val="75443612"/>
    <w:lvl w:ilvl="0">
      <w:start w:val="2"/>
      <w:numFmt w:val="lowerRoman"/>
      <w:lvlText w:val="(%1)"/>
      <w:lvlJc w:val="left"/>
      <w:pPr>
        <w:tabs>
          <w:tab w:val="num" w:pos="2520"/>
        </w:tabs>
        <w:ind w:left="2520" w:hanging="1080"/>
      </w:pPr>
      <w:rPr>
        <w:rFonts w:hint="default"/>
      </w:rPr>
    </w:lvl>
  </w:abstractNum>
  <w:abstractNum w:abstractNumId="20">
    <w:nsid w:val="6CA422CA"/>
    <w:multiLevelType w:val="singleLevel"/>
    <w:tmpl w:val="E0CA28C8"/>
    <w:lvl w:ilvl="0">
      <w:start w:val="1"/>
      <w:numFmt w:val="lowerRoman"/>
      <w:lvlText w:val="%1."/>
      <w:lvlJc w:val="left"/>
      <w:pPr>
        <w:tabs>
          <w:tab w:val="num" w:pos="720"/>
        </w:tabs>
        <w:ind w:left="360" w:hanging="360"/>
      </w:pPr>
    </w:lvl>
  </w:abstractNum>
  <w:abstractNum w:abstractNumId="21">
    <w:nsid w:val="71342244"/>
    <w:multiLevelType w:val="singleLevel"/>
    <w:tmpl w:val="788AAF64"/>
    <w:lvl w:ilvl="0">
      <w:start w:val="1"/>
      <w:numFmt w:val="lowerLetter"/>
      <w:lvlText w:val="(%1)"/>
      <w:lvlJc w:val="left"/>
      <w:pPr>
        <w:tabs>
          <w:tab w:val="num" w:pos="2160"/>
        </w:tabs>
        <w:ind w:left="2160" w:hanging="720"/>
      </w:pPr>
      <w:rPr>
        <w:rFonts w:hint="default"/>
      </w:rPr>
    </w:lvl>
  </w:abstractNum>
  <w:abstractNum w:abstractNumId="22">
    <w:nsid w:val="76C40856"/>
    <w:multiLevelType w:val="singleLevel"/>
    <w:tmpl w:val="E0CA28C8"/>
    <w:lvl w:ilvl="0">
      <w:start w:val="1"/>
      <w:numFmt w:val="lowerRoman"/>
      <w:lvlText w:val="%1."/>
      <w:lvlJc w:val="left"/>
      <w:pPr>
        <w:tabs>
          <w:tab w:val="num" w:pos="720"/>
        </w:tabs>
        <w:ind w:left="360" w:hanging="360"/>
      </w:pPr>
    </w:lvl>
  </w:abstractNum>
  <w:abstractNum w:abstractNumId="23">
    <w:nsid w:val="799D52CB"/>
    <w:multiLevelType w:val="multilevel"/>
    <w:tmpl w:val="F3849FB6"/>
    <w:lvl w:ilvl="0">
      <w:start w:val="6"/>
      <w:numFmt w:val="decimal"/>
      <w:lvlText w:val="%1"/>
      <w:lvlJc w:val="left"/>
      <w:pPr>
        <w:ind w:left="360" w:hanging="36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4">
    <w:nsid w:val="7A8C2D53"/>
    <w:multiLevelType w:val="singleLevel"/>
    <w:tmpl w:val="27F8A9FA"/>
    <w:lvl w:ilvl="0">
      <w:start w:val="1"/>
      <w:numFmt w:val="lowerLetter"/>
      <w:lvlText w:val="(%1)"/>
      <w:lvlJc w:val="left"/>
      <w:pPr>
        <w:tabs>
          <w:tab w:val="num" w:pos="1440"/>
        </w:tabs>
        <w:ind w:left="1440" w:hanging="720"/>
      </w:pPr>
      <w:rPr>
        <w:rFonts w:hint="default"/>
      </w:rPr>
    </w:lvl>
  </w:abstractNum>
  <w:num w:numId="1">
    <w:abstractNumId w:val="22"/>
  </w:num>
  <w:num w:numId="2">
    <w:abstractNumId w:val="20"/>
  </w:num>
  <w:num w:numId="3">
    <w:abstractNumId w:val="16"/>
  </w:num>
  <w:num w:numId="4">
    <w:abstractNumId w:val="24"/>
  </w:num>
  <w:num w:numId="5">
    <w:abstractNumId w:val="13"/>
  </w:num>
  <w:num w:numId="6">
    <w:abstractNumId w:val="17"/>
  </w:num>
  <w:num w:numId="7">
    <w:abstractNumId w:val="11"/>
  </w:num>
  <w:num w:numId="8">
    <w:abstractNumId w:val="10"/>
  </w:num>
  <w:num w:numId="9">
    <w:abstractNumId w:val="21"/>
  </w:num>
  <w:num w:numId="10">
    <w:abstractNumId w:val="1"/>
  </w:num>
  <w:num w:numId="11">
    <w:abstractNumId w:val="0"/>
  </w:num>
  <w:num w:numId="12">
    <w:abstractNumId w:val="6"/>
  </w:num>
  <w:num w:numId="13">
    <w:abstractNumId w:val="2"/>
  </w:num>
  <w:num w:numId="14">
    <w:abstractNumId w:val="7"/>
  </w:num>
  <w:num w:numId="15">
    <w:abstractNumId w:val="19"/>
  </w:num>
  <w:num w:numId="16">
    <w:abstractNumId w:val="15"/>
  </w:num>
  <w:num w:numId="17">
    <w:abstractNumId w:val="12"/>
  </w:num>
  <w:num w:numId="18">
    <w:abstractNumId w:val="8"/>
  </w:num>
  <w:num w:numId="19">
    <w:abstractNumId w:val="18"/>
  </w:num>
  <w:num w:numId="20">
    <w:abstractNumId w:val="23"/>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5"/>
  </w:num>
  <w:num w:numId="24">
    <w:abstractNumId w:val="4"/>
  </w:num>
  <w:num w:numId="2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33676A"/>
    <w:rsid w:val="00030B8E"/>
    <w:rsid w:val="00044F5E"/>
    <w:rsid w:val="00052F16"/>
    <w:rsid w:val="00066CC6"/>
    <w:rsid w:val="000A2D3F"/>
    <w:rsid w:val="000D1C3A"/>
    <w:rsid w:val="00102309"/>
    <w:rsid w:val="00123F3A"/>
    <w:rsid w:val="00153109"/>
    <w:rsid w:val="001C4E4D"/>
    <w:rsid w:val="001C4F92"/>
    <w:rsid w:val="001C7808"/>
    <w:rsid w:val="001D4201"/>
    <w:rsid w:val="001D52AE"/>
    <w:rsid w:val="00210B7C"/>
    <w:rsid w:val="00273242"/>
    <w:rsid w:val="00293728"/>
    <w:rsid w:val="00296961"/>
    <w:rsid w:val="002D0703"/>
    <w:rsid w:val="002F6B73"/>
    <w:rsid w:val="00324F37"/>
    <w:rsid w:val="0033676A"/>
    <w:rsid w:val="00385199"/>
    <w:rsid w:val="003926A5"/>
    <w:rsid w:val="00397053"/>
    <w:rsid w:val="0041209D"/>
    <w:rsid w:val="004842A4"/>
    <w:rsid w:val="004B430E"/>
    <w:rsid w:val="004B51EF"/>
    <w:rsid w:val="004B6E06"/>
    <w:rsid w:val="004F2AE9"/>
    <w:rsid w:val="005D097F"/>
    <w:rsid w:val="006247DE"/>
    <w:rsid w:val="00663F0B"/>
    <w:rsid w:val="0069570B"/>
    <w:rsid w:val="006C7EB5"/>
    <w:rsid w:val="006D6A14"/>
    <w:rsid w:val="00736153"/>
    <w:rsid w:val="00746C5A"/>
    <w:rsid w:val="0075315C"/>
    <w:rsid w:val="0077527D"/>
    <w:rsid w:val="007A5CF6"/>
    <w:rsid w:val="007C3673"/>
    <w:rsid w:val="007D10F8"/>
    <w:rsid w:val="007D235B"/>
    <w:rsid w:val="007E18D0"/>
    <w:rsid w:val="007E34B4"/>
    <w:rsid w:val="00816899"/>
    <w:rsid w:val="008238EF"/>
    <w:rsid w:val="00834899"/>
    <w:rsid w:val="008732B3"/>
    <w:rsid w:val="008A6AFC"/>
    <w:rsid w:val="008F3660"/>
    <w:rsid w:val="00912FF4"/>
    <w:rsid w:val="00925067"/>
    <w:rsid w:val="009647B3"/>
    <w:rsid w:val="009813A2"/>
    <w:rsid w:val="00990933"/>
    <w:rsid w:val="009A5C5E"/>
    <w:rsid w:val="009C47CC"/>
    <w:rsid w:val="009D6CD4"/>
    <w:rsid w:val="00A13005"/>
    <w:rsid w:val="00A15114"/>
    <w:rsid w:val="00A557B7"/>
    <w:rsid w:val="00AB2C07"/>
    <w:rsid w:val="00AF1E57"/>
    <w:rsid w:val="00B0192F"/>
    <w:rsid w:val="00B32A7F"/>
    <w:rsid w:val="00B96D81"/>
    <w:rsid w:val="00C0182D"/>
    <w:rsid w:val="00C53DC2"/>
    <w:rsid w:val="00CB7241"/>
    <w:rsid w:val="00D45E2C"/>
    <w:rsid w:val="00D779A5"/>
    <w:rsid w:val="00DA15F8"/>
    <w:rsid w:val="00DE42BF"/>
    <w:rsid w:val="00E05762"/>
    <w:rsid w:val="00E07BC9"/>
    <w:rsid w:val="00E61C09"/>
    <w:rsid w:val="00E6358D"/>
    <w:rsid w:val="00EA20DE"/>
    <w:rsid w:val="00EF3D34"/>
    <w:rsid w:val="00F05B25"/>
    <w:rsid w:val="00F06815"/>
    <w:rsid w:val="00F221B7"/>
    <w:rsid w:val="00F43A47"/>
    <w:rsid w:val="00F61106"/>
    <w:rsid w:val="00F961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673"/>
    <w:rPr>
      <w:rFonts w:ascii="Tahoma" w:hAnsi="Tahoma"/>
    </w:rPr>
  </w:style>
  <w:style w:type="paragraph" w:styleId="Heading1">
    <w:name w:val="heading 1"/>
    <w:basedOn w:val="Normal"/>
    <w:next w:val="Normal"/>
    <w:qFormat/>
    <w:rsid w:val="007C3673"/>
    <w:pPr>
      <w:keepNext/>
      <w:widowControl w:val="0"/>
      <w:tabs>
        <w:tab w:val="left" w:pos="720"/>
      </w:tabs>
      <w:ind w:left="720"/>
      <w:jc w:val="both"/>
      <w:outlineLvl w:val="0"/>
    </w:pPr>
    <w:rPr>
      <w:b/>
      <w:snapToGrid w:val="0"/>
      <w:sz w:val="27"/>
    </w:rPr>
  </w:style>
  <w:style w:type="paragraph" w:styleId="Heading2">
    <w:name w:val="heading 2"/>
    <w:basedOn w:val="Normal"/>
    <w:next w:val="Normal"/>
    <w:qFormat/>
    <w:rsid w:val="007C3673"/>
    <w:pPr>
      <w:keepNext/>
      <w:widowControl w:val="0"/>
      <w:tabs>
        <w:tab w:val="left" w:pos="1440"/>
        <w:tab w:val="left" w:pos="2160"/>
      </w:tabs>
      <w:ind w:left="1440" w:hanging="720"/>
      <w:jc w:val="both"/>
      <w:outlineLvl w:val="1"/>
    </w:pPr>
    <w:rPr>
      <w:snapToGrid w:val="0"/>
      <w:sz w:val="27"/>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7C3673"/>
    <w:pPr>
      <w:widowControl w:val="0"/>
      <w:jc w:val="both"/>
    </w:pPr>
    <w:rPr>
      <w:snapToGrid w:val="0"/>
      <w:sz w:val="27"/>
    </w:rPr>
  </w:style>
  <w:style w:type="paragraph" w:styleId="Caption">
    <w:name w:val="caption"/>
    <w:basedOn w:val="Normal"/>
    <w:next w:val="Normal"/>
    <w:autoRedefine/>
    <w:qFormat/>
    <w:rsid w:val="00153109"/>
    <w:pPr>
      <w:widowControl w:val="0"/>
      <w:jc w:val="center"/>
    </w:pPr>
    <w:rPr>
      <w:rFonts w:ascii="Arial" w:hAnsi="Arial"/>
      <w:b/>
      <w:snapToGrid w:val="0"/>
      <w:sz w:val="24"/>
      <w:szCs w:val="24"/>
    </w:rPr>
  </w:style>
  <w:style w:type="paragraph" w:styleId="Header">
    <w:name w:val="header"/>
    <w:basedOn w:val="Normal"/>
    <w:semiHidden/>
    <w:rsid w:val="007C3673"/>
    <w:pPr>
      <w:tabs>
        <w:tab w:val="center" w:pos="4320"/>
        <w:tab w:val="right" w:pos="8640"/>
      </w:tabs>
    </w:pPr>
  </w:style>
  <w:style w:type="character" w:styleId="PageNumber">
    <w:name w:val="page number"/>
    <w:basedOn w:val="DefaultParagraphFont"/>
    <w:semiHidden/>
    <w:rsid w:val="007C3673"/>
  </w:style>
  <w:style w:type="paragraph" w:styleId="Footer">
    <w:name w:val="footer"/>
    <w:basedOn w:val="Normal"/>
    <w:semiHidden/>
    <w:rsid w:val="007C3673"/>
    <w:pPr>
      <w:tabs>
        <w:tab w:val="center" w:pos="4320"/>
        <w:tab w:val="right" w:pos="8640"/>
      </w:tabs>
    </w:pPr>
  </w:style>
  <w:style w:type="paragraph" w:styleId="BodyTextIndent">
    <w:name w:val="Body Text Indent"/>
    <w:basedOn w:val="Normal"/>
    <w:semiHidden/>
    <w:rsid w:val="007C3673"/>
    <w:pPr>
      <w:widowControl w:val="0"/>
      <w:tabs>
        <w:tab w:val="left" w:pos="720"/>
        <w:tab w:val="left" w:pos="1350"/>
      </w:tabs>
      <w:ind w:left="1350" w:hanging="1350"/>
      <w:jc w:val="both"/>
    </w:pPr>
    <w:rPr>
      <w:snapToGrid w:val="0"/>
      <w:sz w:val="27"/>
    </w:rPr>
  </w:style>
  <w:style w:type="paragraph" w:styleId="BodyTextIndent2">
    <w:name w:val="Body Text Indent 2"/>
    <w:basedOn w:val="Normal"/>
    <w:semiHidden/>
    <w:rsid w:val="007C3673"/>
    <w:pPr>
      <w:widowControl w:val="0"/>
      <w:tabs>
        <w:tab w:val="left" w:pos="1440"/>
        <w:tab w:val="left" w:pos="2160"/>
      </w:tabs>
      <w:ind w:left="1440"/>
      <w:jc w:val="both"/>
    </w:pPr>
    <w:rPr>
      <w:snapToGrid w:val="0"/>
      <w:sz w:val="27"/>
    </w:rPr>
  </w:style>
  <w:style w:type="paragraph" w:styleId="BodyTextIndent3">
    <w:name w:val="Body Text Indent 3"/>
    <w:basedOn w:val="Normal"/>
    <w:semiHidden/>
    <w:rsid w:val="007C3673"/>
    <w:pPr>
      <w:widowControl w:val="0"/>
      <w:tabs>
        <w:tab w:val="left" w:pos="720"/>
        <w:tab w:val="left" w:pos="1440"/>
      </w:tabs>
      <w:ind w:left="720"/>
      <w:jc w:val="both"/>
    </w:pPr>
    <w:rPr>
      <w:snapToGrid w:val="0"/>
      <w:sz w:val="27"/>
    </w:rPr>
  </w:style>
  <w:style w:type="character" w:styleId="Hyperlink">
    <w:name w:val="Hyperlink"/>
    <w:basedOn w:val="DefaultParagraphFont"/>
    <w:rsid w:val="00A13005"/>
    <w:rPr>
      <w:color w:val="0000FF"/>
      <w:u w:val="single"/>
    </w:rPr>
  </w:style>
  <w:style w:type="paragraph" w:styleId="ListParagraph">
    <w:name w:val="List Paragraph"/>
    <w:basedOn w:val="Normal"/>
    <w:uiPriority w:val="34"/>
    <w:qFormat/>
    <w:rsid w:val="00912FF4"/>
    <w:pPr>
      <w:ind w:left="720"/>
    </w:pPr>
  </w:style>
  <w:style w:type="paragraph" w:styleId="BalloonText">
    <w:name w:val="Balloon Text"/>
    <w:basedOn w:val="Normal"/>
    <w:link w:val="BalloonTextChar"/>
    <w:uiPriority w:val="99"/>
    <w:semiHidden/>
    <w:unhideWhenUsed/>
    <w:rsid w:val="006D6A14"/>
    <w:rPr>
      <w:rFonts w:cs="Tahoma"/>
      <w:sz w:val="16"/>
      <w:szCs w:val="16"/>
    </w:rPr>
  </w:style>
  <w:style w:type="character" w:customStyle="1" w:styleId="BalloonTextChar">
    <w:name w:val="Balloon Text Char"/>
    <w:basedOn w:val="DefaultParagraphFont"/>
    <w:link w:val="BalloonText"/>
    <w:uiPriority w:val="99"/>
    <w:semiHidden/>
    <w:rsid w:val="006D6A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31082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A36D8-868F-4822-AC65-44F3E842D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3847</Words>
  <Characters>21931</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At a meeting held at Emuri Village, Nadroga on the 24th day of</vt:lpstr>
    </vt:vector>
  </TitlesOfParts>
  <Company>Toshiba</Company>
  <LinksUpToDate>false</LinksUpToDate>
  <CharactersWithSpaces>25727</CharactersWithSpaces>
  <SharedDoc>false</SharedDoc>
  <HLinks>
    <vt:vector size="6" baseType="variant">
      <vt:variant>
        <vt:i4>6553683</vt:i4>
      </vt:variant>
      <vt:variant>
        <vt:i4>0</vt:i4>
      </vt:variant>
      <vt:variant>
        <vt:i4>0</vt:i4>
      </vt:variant>
      <vt:variant>
        <vt:i4>5</vt:i4>
      </vt:variant>
      <vt:variant>
        <vt:lpwstr>mailto:giftministry@gmail.com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 a meeting held at Emuri Village, Nadroga on the 24th day of</dc:title>
  <dc:subject/>
  <dc:creator>Naca Yalimaitoga</dc:creator>
  <cp:keywords/>
  <cp:lastModifiedBy>Emmanuel</cp:lastModifiedBy>
  <cp:revision>2</cp:revision>
  <cp:lastPrinted>2009-10-29T03:02:00Z</cp:lastPrinted>
  <dcterms:created xsi:type="dcterms:W3CDTF">2010-02-22T02:26:00Z</dcterms:created>
  <dcterms:modified xsi:type="dcterms:W3CDTF">2010-02-22T02:26:00Z</dcterms:modified>
</cp:coreProperties>
</file>