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0539"/>
        <w:docPartObj>
          <w:docPartGallery w:val="Cover Pages"/>
          <w:docPartUnique/>
        </w:docPartObj>
      </w:sdtPr>
      <w:sdtEndPr>
        <w:rPr>
          <w:rFonts w:ascii="Times New Roman" w:hAnsi="Times New Roman" w:cs="Times New Roman"/>
          <w:color w:val="943634" w:themeColor="accent2" w:themeShade="BF"/>
          <w:sz w:val="20"/>
          <w:szCs w:val="20"/>
        </w:rPr>
      </w:sdtEndPr>
      <w:sdtContent>
        <w:p w:rsidR="00CA5458" w:rsidRPr="005C6645" w:rsidRDefault="00CA5458" w:rsidP="00021DFE">
          <w:pPr>
            <w:rPr>
              <w:rFonts w:ascii="Times New Roman" w:hAnsi="Times New Roman" w:cs="Times New Roman"/>
              <w:color w:val="943634" w:themeColor="accent2" w:themeShade="BF"/>
            </w:rPr>
          </w:pPr>
        </w:p>
        <w:p w:rsidR="00DB0F46" w:rsidRPr="005C6645" w:rsidRDefault="00EE70E6" w:rsidP="00AD3ACA">
          <w:pPr>
            <w:spacing w:before="100" w:beforeAutospacing="1" w:after="100" w:afterAutospacing="1" w:line="240" w:lineRule="auto"/>
            <w:jc w:val="both"/>
            <w:outlineLvl w:val="1"/>
            <w:rPr>
              <w:rFonts w:ascii="Times New Roman" w:eastAsia="Times New Roman" w:hAnsi="Times New Roman" w:cs="Times New Roman"/>
              <w:b/>
              <w:bCs/>
              <w:color w:val="943634" w:themeColor="accent2" w:themeShade="BF"/>
            </w:rPr>
          </w:pPr>
        </w:p>
      </w:sdtContent>
    </w:sdt>
    <w:sdt>
      <w:sdtPr>
        <w:id w:val="2069678201"/>
        <w:docPartObj>
          <w:docPartGallery w:val="Cover Pages"/>
          <w:docPartUnique/>
        </w:docPartObj>
      </w:sdtPr>
      <w:sdtEndPr>
        <w:rPr>
          <w:rFonts w:ascii="Times New Roman" w:hAnsi="Times New Roman" w:cs="Times New Roman"/>
          <w:color w:val="000000"/>
          <w:sz w:val="20"/>
          <w:szCs w:val="20"/>
        </w:rPr>
      </w:sdtEndPr>
      <w:sdtContent>
        <w:p w:rsidR="00511752" w:rsidRPr="001A635A" w:rsidRDefault="00511752" w:rsidP="00511752"/>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511752" w:rsidRPr="001A635A" w:rsidTr="00C93B96">
            <w:sdt>
              <w:sdtPr>
                <w:rPr>
                  <w:rFonts w:ascii="Times New Roman" w:hAnsi="Times New Roman"/>
                  <w:b/>
                  <w:bCs/>
                  <w:color w:val="943634" w:themeColor="accent2" w:themeShade="BF"/>
                </w:rPr>
                <w:alias w:val="Title"/>
                <w:id w:val="1126202386"/>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511752" w:rsidRPr="00D0639E" w:rsidRDefault="00511752" w:rsidP="00C93B96">
                    <w:pPr>
                      <w:pStyle w:val="NoSpacing"/>
                      <w:rPr>
                        <w:rFonts w:asciiTheme="majorHAnsi" w:eastAsiaTheme="majorEastAsia" w:hAnsiTheme="majorHAnsi" w:cstheme="majorBidi"/>
                        <w:color w:val="943634" w:themeColor="accent2" w:themeShade="BF"/>
                        <w:sz w:val="72"/>
                        <w:szCs w:val="72"/>
                      </w:rPr>
                    </w:pPr>
                    <w:r w:rsidRPr="00D0639E">
                      <w:rPr>
                        <w:rFonts w:ascii="Times New Roman" w:hAnsi="Times New Roman"/>
                        <w:b/>
                        <w:bCs/>
                        <w:color w:val="943634" w:themeColor="accent2" w:themeShade="BF"/>
                      </w:rPr>
                      <w:t>African Network for the Prevention and Protection against Child Abuse and Neglect (ANPPCAN)-Zambia</w:t>
                    </w:r>
                  </w:p>
                </w:tc>
              </w:sdtContent>
            </w:sdt>
          </w:tr>
          <w:tr w:rsidR="00511752" w:rsidRPr="001A635A" w:rsidTr="00C93B96">
            <w:sdt>
              <w:sdtPr>
                <w:rPr>
                  <w:rFonts w:ascii="Times New Roman" w:hAnsi="Times New Roman"/>
                  <w:b/>
                  <w:bCs/>
                  <w:color w:val="943634" w:themeColor="accent2" w:themeShade="BF"/>
                  <w:sz w:val="24"/>
                  <w:szCs w:val="24"/>
                </w:rPr>
                <w:alias w:val="Subtitle"/>
                <w:id w:val="30628277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511752" w:rsidRPr="001A635A" w:rsidRDefault="00511752" w:rsidP="00C93B96">
                    <w:pPr>
                      <w:pStyle w:val="NoSpacing"/>
                      <w:rPr>
                        <w:color w:val="943634" w:themeColor="accent2" w:themeShade="BF"/>
                        <w:sz w:val="40"/>
                        <w:szCs w:val="40"/>
                      </w:rPr>
                    </w:pPr>
                    <w:r w:rsidRPr="001A635A">
                      <w:rPr>
                        <w:rFonts w:ascii="Times New Roman" w:hAnsi="Times New Roman"/>
                        <w:b/>
                        <w:bCs/>
                        <w:color w:val="943634" w:themeColor="accent2" w:themeShade="BF"/>
                        <w:sz w:val="24"/>
                        <w:szCs w:val="24"/>
                      </w:rPr>
                      <w:t>Country Strategic Plan 2012-2015</w:t>
                    </w:r>
                  </w:p>
                </w:tc>
              </w:sdtContent>
            </w:sdt>
          </w:tr>
        </w:tbl>
        <w:p w:rsidR="00511752" w:rsidRPr="00D0639E" w:rsidRDefault="00511752" w:rsidP="00511752">
          <w:pPr>
            <w:rPr>
              <w:rFonts w:ascii="Times New Roman" w:hAnsi="Times New Roman" w:cs="Times New Roman"/>
              <w:color w:val="943634" w:themeColor="accent2" w:themeShade="BF"/>
              <w:sz w:val="20"/>
              <w:szCs w:val="20"/>
            </w:rPr>
          </w:pPr>
          <w:r w:rsidRPr="00D0639E">
            <w:rPr>
              <w:rFonts w:ascii="Times New Roman" w:hAnsi="Times New Roman" w:cs="Times New Roman"/>
              <w:noProof/>
              <w:color w:val="943634" w:themeColor="accent2" w:themeShade="BF"/>
              <w:sz w:val="20"/>
              <w:szCs w:val="20"/>
            </w:rPr>
            <w:drawing>
              <wp:inline distT="0" distB="0" distL="0" distR="0" wp14:anchorId="7938FB9E" wp14:editId="1A19D70F">
                <wp:extent cx="1496072" cy="1407226"/>
                <wp:effectExtent l="19050" t="0" r="8878"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96506" cy="1407634"/>
                        </a:xfrm>
                        <a:prstGeom prst="rect">
                          <a:avLst/>
                        </a:prstGeom>
                        <a:noFill/>
                        <a:ln w="9525">
                          <a:noFill/>
                          <a:miter lim="800000"/>
                          <a:headEnd/>
                          <a:tailEnd/>
                        </a:ln>
                      </pic:spPr>
                    </pic:pic>
                  </a:graphicData>
                </a:graphic>
              </wp:inline>
            </w:drawing>
          </w:r>
        </w:p>
        <w:p w:rsidR="00511752" w:rsidRPr="00D0639E" w:rsidRDefault="00C93B96" w:rsidP="00511752">
          <w:pPr>
            <w:pStyle w:val="NoSpacing"/>
            <w:rPr>
              <w:rFonts w:ascii="Times New Roman" w:hAnsi="Times New Roman"/>
              <w:b/>
              <w:color w:val="943634" w:themeColor="accent2" w:themeShade="BF"/>
            </w:rPr>
          </w:pPr>
          <w:r w:rsidRPr="00D0639E">
            <w:rPr>
              <w:rFonts w:ascii="Times New Roman" w:hAnsi="Times New Roman"/>
              <w:b/>
              <w:color w:val="943634" w:themeColor="accent2" w:themeShade="BF"/>
            </w:rPr>
            <w:t xml:space="preserve">Protecting children, securing their future </w:t>
          </w:r>
        </w:p>
        <w:p w:rsidR="00511752" w:rsidRPr="00D0639E" w:rsidRDefault="00511752" w:rsidP="00511752">
          <w:pPr>
            <w:pStyle w:val="NoSpacing"/>
            <w:rPr>
              <w:rFonts w:ascii="Times New Roman" w:hAnsi="Times New Roman"/>
              <w:b/>
              <w:color w:val="943634" w:themeColor="accent2" w:themeShade="BF"/>
            </w:rPr>
          </w:pPr>
        </w:p>
        <w:p w:rsidR="00511752" w:rsidRPr="00D0639E" w:rsidRDefault="00511752" w:rsidP="00511752">
          <w:pPr>
            <w:pStyle w:val="NoSpacing"/>
            <w:rPr>
              <w:rFonts w:ascii="Times New Roman" w:hAnsi="Times New Roman"/>
              <w:b/>
              <w:color w:val="943634" w:themeColor="accent2" w:themeShade="BF"/>
            </w:rPr>
          </w:pPr>
          <w:r w:rsidRPr="00D0639E">
            <w:rPr>
              <w:rFonts w:ascii="Times New Roman" w:hAnsi="Times New Roman"/>
              <w:b/>
              <w:color w:val="943634" w:themeColor="accent2" w:themeShade="BF"/>
            </w:rPr>
            <w:t>Plot No. 33:</w:t>
          </w:r>
          <w:r w:rsidRPr="00D0639E">
            <w:rPr>
              <w:rFonts w:ascii="Times New Roman" w:hAnsi="Times New Roman"/>
              <w:b/>
              <w:color w:val="943634" w:themeColor="accent2" w:themeShade="BF"/>
            </w:rPr>
            <w:tab/>
            <w:t xml:space="preserve"> Fairley Road, Ridgeway, </w:t>
          </w:r>
        </w:p>
        <w:p w:rsidR="00511752" w:rsidRPr="00D0639E" w:rsidRDefault="00511752" w:rsidP="00511752">
          <w:pPr>
            <w:pStyle w:val="NoSpacing"/>
            <w:rPr>
              <w:rFonts w:ascii="Times New Roman" w:hAnsi="Times New Roman"/>
              <w:b/>
              <w:color w:val="943634" w:themeColor="accent2" w:themeShade="BF"/>
            </w:rPr>
          </w:pPr>
          <w:r w:rsidRPr="00D0639E">
            <w:rPr>
              <w:rFonts w:ascii="Times New Roman" w:hAnsi="Times New Roman"/>
              <w:b/>
              <w:color w:val="943634" w:themeColor="accent2" w:themeShade="BF"/>
            </w:rPr>
            <w:t>P. O. Box:</w:t>
          </w:r>
          <w:r w:rsidRPr="00D0639E">
            <w:rPr>
              <w:rFonts w:ascii="Times New Roman" w:hAnsi="Times New Roman"/>
              <w:b/>
              <w:color w:val="943634" w:themeColor="accent2" w:themeShade="BF"/>
            </w:rPr>
            <w:tab/>
            <w:t>30118, Lusaka - Zambia.</w:t>
          </w:r>
        </w:p>
        <w:p w:rsidR="00511752" w:rsidRPr="00D0639E" w:rsidRDefault="00511752" w:rsidP="00511752">
          <w:pPr>
            <w:pStyle w:val="NoSpacing"/>
            <w:rPr>
              <w:rFonts w:ascii="Times New Roman" w:hAnsi="Times New Roman"/>
              <w:b/>
              <w:color w:val="943634" w:themeColor="accent2" w:themeShade="BF"/>
            </w:rPr>
          </w:pPr>
          <w:r w:rsidRPr="00D0639E">
            <w:rPr>
              <w:rFonts w:ascii="Times New Roman" w:hAnsi="Times New Roman"/>
              <w:b/>
              <w:color w:val="943634" w:themeColor="accent2" w:themeShade="BF"/>
            </w:rPr>
            <w:t>Contacts:</w:t>
          </w:r>
          <w:r w:rsidRPr="00D0639E">
            <w:rPr>
              <w:rFonts w:ascii="Times New Roman" w:hAnsi="Times New Roman"/>
              <w:b/>
              <w:color w:val="943634" w:themeColor="accent2" w:themeShade="BF"/>
            </w:rPr>
            <w:tab/>
            <w:t>+260211258329 / +260 977 254 972</w:t>
          </w:r>
        </w:p>
        <w:p w:rsidR="00511752" w:rsidRPr="00D0639E" w:rsidRDefault="00511752" w:rsidP="00511752">
          <w:pPr>
            <w:pStyle w:val="NoSpacing"/>
            <w:rPr>
              <w:rFonts w:ascii="Times New Roman" w:hAnsi="Times New Roman"/>
              <w:b/>
              <w:color w:val="943634" w:themeColor="accent2" w:themeShade="BF"/>
            </w:rPr>
          </w:pPr>
          <w:r w:rsidRPr="00D0639E">
            <w:rPr>
              <w:rFonts w:ascii="Times New Roman" w:hAnsi="Times New Roman"/>
              <w:b/>
              <w:color w:val="943634" w:themeColor="accent2" w:themeShade="BF"/>
            </w:rPr>
            <w:t xml:space="preserve">Email: </w:t>
          </w:r>
          <w:r w:rsidRPr="00D0639E">
            <w:rPr>
              <w:rFonts w:ascii="Times New Roman" w:hAnsi="Times New Roman"/>
              <w:b/>
              <w:color w:val="943634" w:themeColor="accent2" w:themeShade="BF"/>
            </w:rPr>
            <w:tab/>
          </w:r>
          <w:r w:rsidRPr="00D0639E">
            <w:rPr>
              <w:rFonts w:ascii="Times New Roman" w:hAnsi="Times New Roman"/>
              <w:b/>
              <w:color w:val="943634" w:themeColor="accent2" w:themeShade="BF"/>
            </w:rPr>
            <w:tab/>
          </w:r>
          <w:hyperlink r:id="rId10" w:history="1">
            <w:r w:rsidRPr="00D0639E">
              <w:rPr>
                <w:rStyle w:val="Hyperlink"/>
                <w:rFonts w:ascii="Times New Roman" w:hAnsi="Times New Roman"/>
                <w:b/>
                <w:bCs/>
                <w:color w:val="943634" w:themeColor="accent2" w:themeShade="BF"/>
              </w:rPr>
              <w:t>info@anppcanzambia.org</w:t>
            </w:r>
          </w:hyperlink>
        </w:p>
        <w:p w:rsidR="00511752" w:rsidRPr="00D0639E" w:rsidRDefault="00511752" w:rsidP="00511752">
          <w:pPr>
            <w:pStyle w:val="NoSpacing"/>
            <w:rPr>
              <w:rFonts w:ascii="Times New Roman" w:hAnsi="Times New Roman"/>
              <w:b/>
              <w:color w:val="943634" w:themeColor="accent2" w:themeShade="BF"/>
            </w:rPr>
          </w:pPr>
          <w:r w:rsidRPr="00D0639E">
            <w:rPr>
              <w:rFonts w:ascii="Times New Roman" w:hAnsi="Times New Roman"/>
              <w:b/>
              <w:color w:val="943634" w:themeColor="accent2" w:themeShade="BF"/>
            </w:rPr>
            <w:t xml:space="preserve">Website: </w:t>
          </w:r>
          <w:r w:rsidRPr="00D0639E">
            <w:rPr>
              <w:rFonts w:ascii="Times New Roman" w:hAnsi="Times New Roman"/>
              <w:b/>
              <w:color w:val="943634" w:themeColor="accent2" w:themeShade="BF"/>
            </w:rPr>
            <w:tab/>
          </w:r>
          <w:hyperlink r:id="rId11" w:history="1">
            <w:r w:rsidRPr="00D0639E">
              <w:rPr>
                <w:rStyle w:val="Hyperlink"/>
                <w:rFonts w:ascii="Times New Roman" w:hAnsi="Times New Roman"/>
                <w:b/>
                <w:color w:val="943634" w:themeColor="accent2" w:themeShade="BF"/>
              </w:rPr>
              <w:t>www.anppcanzambia.org</w:t>
            </w:r>
          </w:hyperlink>
        </w:p>
        <w:p w:rsidR="00D67715" w:rsidRDefault="00511752" w:rsidP="00511752">
          <w:pPr>
            <w:keepNext/>
            <w:rPr>
              <w:rFonts w:ascii="Times New Roman" w:hAnsi="Times New Roman" w:cs="Times New Roman"/>
              <w:color w:val="000000"/>
              <w:sz w:val="20"/>
              <w:szCs w:val="20"/>
            </w:rPr>
          </w:pPr>
          <w:r w:rsidRPr="001A635A">
            <w:rPr>
              <w:rFonts w:ascii="Times New Roman" w:hAnsi="Times New Roman" w:cs="Times New Roman"/>
              <w:color w:val="000000"/>
              <w:sz w:val="20"/>
              <w:szCs w:val="20"/>
            </w:rPr>
            <w:tab/>
          </w:r>
        </w:p>
        <w:p w:rsidR="00511752" w:rsidRPr="001A635A" w:rsidRDefault="00511752" w:rsidP="00511752">
          <w:pPr>
            <w:keepNext/>
          </w:pPr>
          <w:r w:rsidRPr="001A635A">
            <w:rPr>
              <w:noProof/>
            </w:rPr>
            <w:drawing>
              <wp:inline distT="0" distB="0" distL="0" distR="0" wp14:anchorId="6C5C1B43" wp14:editId="248EB7C0">
                <wp:extent cx="6162675" cy="3524250"/>
                <wp:effectExtent l="19050" t="0" r="9525" b="0"/>
                <wp:docPr id="4" name="Picture 4" descr="C:\Users\peter\Desktop\Shine Zambia\P108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Shine Zambia\P10804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0747" cy="3523147"/>
                        </a:xfrm>
                        <a:prstGeom prst="rect">
                          <a:avLst/>
                        </a:prstGeom>
                        <a:noFill/>
                        <a:ln>
                          <a:noFill/>
                        </a:ln>
                      </pic:spPr>
                    </pic:pic>
                  </a:graphicData>
                </a:graphic>
              </wp:inline>
            </w:drawing>
          </w:r>
        </w:p>
        <w:p w:rsidR="00511752" w:rsidRPr="00D0639E" w:rsidRDefault="00376894" w:rsidP="00511752">
          <w:pPr>
            <w:pStyle w:val="Caption"/>
            <w:jc w:val="center"/>
            <w:rPr>
              <w:rFonts w:ascii="Times New Roman" w:hAnsi="Times New Roman" w:cs="Times New Roman"/>
              <w:color w:val="943634" w:themeColor="accent2" w:themeShade="BF"/>
              <w:sz w:val="22"/>
              <w:szCs w:val="22"/>
            </w:rPr>
          </w:pPr>
          <w:r w:rsidRPr="00D0639E">
            <w:rPr>
              <w:rFonts w:ascii="Times New Roman" w:hAnsi="Times New Roman" w:cs="Times New Roman"/>
              <w:color w:val="943634" w:themeColor="accent2" w:themeShade="BF"/>
              <w:sz w:val="22"/>
              <w:szCs w:val="22"/>
            </w:rPr>
            <w:t>It is our right to live in a safe and secure environment!</w:t>
          </w:r>
        </w:p>
        <w:p w:rsidR="00511752" w:rsidRPr="00376894" w:rsidRDefault="00511752" w:rsidP="00511752">
          <w:pPr>
            <w:spacing w:before="100" w:beforeAutospacing="1" w:after="100" w:afterAutospacing="1" w:line="240" w:lineRule="auto"/>
            <w:jc w:val="center"/>
            <w:outlineLvl w:val="1"/>
            <w:rPr>
              <w:rFonts w:ascii="Times New Roman" w:eastAsia="Times New Roman" w:hAnsi="Times New Roman" w:cs="Times New Roman"/>
              <w:b/>
              <w:bCs/>
              <w:color w:val="C0504D" w:themeColor="accent2"/>
            </w:rPr>
          </w:pPr>
        </w:p>
        <w:p w:rsidR="00511752" w:rsidRPr="001A635A" w:rsidRDefault="00511752" w:rsidP="00511752">
          <w:pPr>
            <w:keepNext/>
            <w:framePr w:dropCap="drop" w:lines="3" w:wrap="around" w:vAnchor="text" w:hAnchor="text" w:y="526"/>
            <w:spacing w:after="0" w:line="758" w:lineRule="exact"/>
            <w:jc w:val="both"/>
            <w:textAlignment w:val="baseline"/>
            <w:rPr>
              <w:rFonts w:ascii="Times New Roman" w:eastAsia="Times New Roman" w:hAnsi="Times New Roman" w:cs="Times New Roman"/>
              <w:position w:val="-10"/>
              <w:sz w:val="102"/>
            </w:rPr>
          </w:pPr>
          <w:r w:rsidRPr="001A635A">
            <w:rPr>
              <w:rFonts w:ascii="Times New Roman" w:eastAsia="Times New Roman" w:hAnsi="Times New Roman" w:cs="Times New Roman"/>
              <w:position w:val="-10"/>
              <w:sz w:val="102"/>
            </w:rPr>
            <w:lastRenderedPageBreak/>
            <w:t>F</w:t>
          </w:r>
        </w:p>
        <w:p w:rsidR="00511752" w:rsidRPr="00021DFE" w:rsidRDefault="00511752" w:rsidP="00021DFE">
          <w:pPr>
            <w:spacing w:before="100" w:beforeAutospacing="1" w:after="100" w:afterAutospacing="1" w:line="240" w:lineRule="auto"/>
            <w:outlineLvl w:val="1"/>
            <w:rPr>
              <w:rFonts w:ascii="Times New Roman" w:eastAsia="Times New Roman" w:hAnsi="Times New Roman" w:cs="Times New Roman"/>
              <w:b/>
              <w:bCs/>
              <w:color w:val="C0504D" w:themeColor="accent2"/>
            </w:rPr>
          </w:pPr>
          <w:r w:rsidRPr="00021DFE">
            <w:rPr>
              <w:rFonts w:ascii="Times New Roman" w:eastAsia="Times New Roman" w:hAnsi="Times New Roman" w:cs="Times New Roman"/>
              <w:b/>
              <w:bCs/>
              <w:color w:val="C0504D" w:themeColor="accent2"/>
            </w:rPr>
            <w:t>Message from our Chairperson</w:t>
          </w:r>
        </w:p>
        <w:p w:rsidR="00511752" w:rsidRPr="001A635A" w:rsidRDefault="00511752" w:rsidP="00511752">
          <w:pPr>
            <w:spacing w:before="100" w:beforeAutospacing="1" w:after="100" w:afterAutospacing="1" w:line="240" w:lineRule="auto"/>
            <w:jc w:val="both"/>
            <w:rPr>
              <w:rFonts w:ascii="Times New Roman" w:eastAsia="Times New Roman" w:hAnsi="Times New Roman" w:cs="Times New Roman"/>
            </w:rPr>
          </w:pPr>
          <w:proofErr w:type="gramStart"/>
          <w:r w:rsidRPr="001A635A">
            <w:rPr>
              <w:rFonts w:ascii="Times New Roman" w:eastAsia="Times New Roman" w:hAnsi="Times New Roman" w:cs="Times New Roman"/>
            </w:rPr>
            <w:t>or</w:t>
          </w:r>
          <w:proofErr w:type="gramEnd"/>
          <w:r w:rsidRPr="001A635A">
            <w:rPr>
              <w:rFonts w:ascii="Times New Roman" w:eastAsia="Times New Roman" w:hAnsi="Times New Roman" w:cs="Times New Roman"/>
            </w:rPr>
            <w:t xml:space="preserve"> the first time, our organization, the African Network for the Prevention and Protection against Child Abuse and Neglect (ANPPCAN Zambia), has produced its Country Strategic Plan that carries and guides our mandate to contribute  towards our responsibility to promote the rights and protection of children </w:t>
          </w:r>
          <w:r>
            <w:rPr>
              <w:rFonts w:ascii="Times New Roman" w:eastAsia="Times New Roman" w:hAnsi="Times New Roman" w:cs="Times New Roman"/>
            </w:rPr>
            <w:t xml:space="preserve">in </w:t>
          </w:r>
          <w:r w:rsidRPr="001A635A">
            <w:rPr>
              <w:rFonts w:ascii="Times New Roman" w:eastAsia="Times New Roman" w:hAnsi="Times New Roman" w:cs="Times New Roman"/>
            </w:rPr>
            <w:t xml:space="preserve">Zambia </w:t>
          </w:r>
          <w:r>
            <w:rPr>
              <w:rFonts w:ascii="Times New Roman" w:eastAsia="Times New Roman" w:hAnsi="Times New Roman" w:cs="Times New Roman"/>
            </w:rPr>
            <w:t xml:space="preserve">for the period </w:t>
          </w:r>
          <w:r w:rsidRPr="001A635A">
            <w:rPr>
              <w:rFonts w:ascii="Times New Roman" w:eastAsia="Times New Roman" w:hAnsi="Times New Roman" w:cs="Times New Roman"/>
            </w:rPr>
            <w:t xml:space="preserve">2012 </w:t>
          </w:r>
          <w:r>
            <w:rPr>
              <w:rFonts w:ascii="Times New Roman" w:eastAsia="Times New Roman" w:hAnsi="Times New Roman" w:cs="Times New Roman"/>
            </w:rPr>
            <w:t xml:space="preserve">to </w:t>
          </w:r>
          <w:r w:rsidRPr="001A635A">
            <w:rPr>
              <w:rFonts w:ascii="Times New Roman" w:eastAsia="Times New Roman" w:hAnsi="Times New Roman" w:cs="Times New Roman"/>
            </w:rPr>
            <w:t>2015.</w:t>
          </w:r>
        </w:p>
        <w:p w:rsidR="00511752" w:rsidRPr="001A635A" w:rsidRDefault="00511752" w:rsidP="00511752">
          <w:pPr>
            <w:spacing w:before="100" w:beforeAutospacing="1" w:after="100" w:afterAutospacing="1" w:line="240" w:lineRule="auto"/>
            <w:jc w:val="both"/>
            <w:rPr>
              <w:rFonts w:ascii="Times New Roman" w:eastAsia="Times New Roman" w:hAnsi="Times New Roman" w:cs="Times New Roman"/>
            </w:rPr>
          </w:pPr>
          <w:r w:rsidRPr="001A635A">
            <w:rPr>
              <w:rFonts w:ascii="Times New Roman" w:eastAsia="Times New Roman" w:hAnsi="Times New Roman" w:cs="Times New Roman"/>
            </w:rPr>
            <w:t xml:space="preserve">The Country Strategic Plan summarizes our priorities and sets out a series of programs and projects that we believe will help to make Zambia a </w:t>
          </w:r>
          <w:r>
            <w:rPr>
              <w:rFonts w:ascii="Times New Roman" w:eastAsia="Times New Roman" w:hAnsi="Times New Roman" w:cs="Times New Roman"/>
            </w:rPr>
            <w:t xml:space="preserve">country fit </w:t>
          </w:r>
          <w:r w:rsidRPr="001A635A">
            <w:rPr>
              <w:rFonts w:ascii="Times New Roman" w:eastAsia="Times New Roman" w:hAnsi="Times New Roman" w:cs="Times New Roman"/>
            </w:rPr>
            <w:t>for our children who should be able to realize their full potential. In particular, this plan addresses the question of how ANPPCAN Zambia will bring about change that will impact positively on children’s rights and protection.</w:t>
          </w:r>
          <w:r w:rsidR="00601CBC">
            <w:rPr>
              <w:rFonts w:ascii="Times New Roman" w:eastAsia="Times New Roman" w:hAnsi="Times New Roman" w:cs="Times New Roman"/>
            </w:rPr>
            <w:t xml:space="preserve"> </w:t>
          </w:r>
          <w:r w:rsidRPr="001A635A">
            <w:rPr>
              <w:rFonts w:ascii="Times New Roman" w:eastAsia="Times New Roman" w:hAnsi="Times New Roman" w:cs="Times New Roman"/>
            </w:rPr>
            <w:t>But the heart of our mission, our integrated mandate, means that we will act across all the areas for which we are responsi</w:t>
          </w:r>
          <w:r>
            <w:rPr>
              <w:rFonts w:ascii="Times New Roman" w:eastAsia="Times New Roman" w:hAnsi="Times New Roman" w:cs="Times New Roman"/>
            </w:rPr>
            <w:t xml:space="preserve">ve for </w:t>
          </w:r>
          <w:r w:rsidRPr="001A635A">
            <w:rPr>
              <w:rFonts w:ascii="Times New Roman" w:eastAsia="Times New Roman" w:hAnsi="Times New Roman" w:cs="Times New Roman"/>
            </w:rPr>
            <w:t xml:space="preserve">promoting fairness through </w:t>
          </w:r>
          <w:r>
            <w:rPr>
              <w:rFonts w:ascii="Times New Roman" w:eastAsia="Times New Roman" w:hAnsi="Times New Roman" w:cs="Times New Roman"/>
            </w:rPr>
            <w:t xml:space="preserve">policy and local </w:t>
          </w:r>
          <w:r w:rsidRPr="001A635A">
            <w:rPr>
              <w:rFonts w:ascii="Times New Roman" w:eastAsia="Times New Roman" w:hAnsi="Times New Roman" w:cs="Times New Roman"/>
            </w:rPr>
            <w:t>structural change</w:t>
          </w:r>
          <w:r>
            <w:rPr>
              <w:rFonts w:ascii="Times New Roman" w:eastAsia="Times New Roman" w:hAnsi="Times New Roman" w:cs="Times New Roman"/>
            </w:rPr>
            <w:t>s</w:t>
          </w:r>
          <w:r w:rsidRPr="001A635A">
            <w:rPr>
              <w:rFonts w:ascii="Times New Roman" w:eastAsia="Times New Roman" w:hAnsi="Times New Roman" w:cs="Times New Roman"/>
            </w:rPr>
            <w:t xml:space="preserve"> that benefit the children in Zambia. Within our capacity we will tackle specific issues of child rights and protection </w:t>
          </w:r>
          <w:r>
            <w:rPr>
              <w:rFonts w:ascii="Times New Roman" w:eastAsia="Times New Roman" w:hAnsi="Times New Roman" w:cs="Times New Roman"/>
            </w:rPr>
            <w:t xml:space="preserve">policy and practices that negatively affect all </w:t>
          </w:r>
          <w:r w:rsidRPr="001A635A">
            <w:rPr>
              <w:rFonts w:ascii="Times New Roman" w:eastAsia="Times New Roman" w:hAnsi="Times New Roman" w:cs="Times New Roman"/>
            </w:rPr>
            <w:t>children in Zambia</w:t>
          </w:r>
          <w:r>
            <w:rPr>
              <w:rFonts w:ascii="Times New Roman" w:eastAsia="Times New Roman" w:hAnsi="Times New Roman" w:cs="Times New Roman"/>
            </w:rPr>
            <w:t xml:space="preserve"> regardless of their mental, physical and social status</w:t>
          </w:r>
          <w:r w:rsidRPr="001A635A">
            <w:rPr>
              <w:rFonts w:ascii="Times New Roman" w:eastAsia="Times New Roman" w:hAnsi="Times New Roman" w:cs="Times New Roman"/>
            </w:rPr>
            <w:t>.</w:t>
          </w:r>
        </w:p>
        <w:p w:rsidR="00511752" w:rsidRPr="001A635A" w:rsidRDefault="00511752" w:rsidP="00511752">
          <w:pPr>
            <w:spacing w:before="100" w:beforeAutospacing="1" w:after="100" w:afterAutospacing="1" w:line="240" w:lineRule="auto"/>
            <w:jc w:val="both"/>
            <w:rPr>
              <w:rFonts w:ascii="Times New Roman" w:eastAsia="Times New Roman" w:hAnsi="Times New Roman" w:cs="Times New Roman"/>
            </w:rPr>
          </w:pPr>
          <w:r w:rsidRPr="001A635A">
            <w:rPr>
              <w:rFonts w:ascii="Times New Roman" w:eastAsia="Times New Roman" w:hAnsi="Times New Roman" w:cs="Times New Roman"/>
            </w:rPr>
            <w:t xml:space="preserve">There can be no fair society if age, disability, race, religion and belief, sexual orientation and gender reassignment, </w:t>
          </w:r>
          <w:r>
            <w:rPr>
              <w:rFonts w:ascii="Times New Roman" w:eastAsia="Times New Roman" w:hAnsi="Times New Roman" w:cs="Times New Roman"/>
            </w:rPr>
            <w:t>HIV &amp;</w:t>
          </w:r>
          <w:r w:rsidR="00D0639E">
            <w:rPr>
              <w:rFonts w:ascii="Times New Roman" w:eastAsia="Times New Roman" w:hAnsi="Times New Roman" w:cs="Times New Roman"/>
            </w:rPr>
            <w:t xml:space="preserve"> </w:t>
          </w:r>
          <w:r>
            <w:rPr>
              <w:rFonts w:ascii="Times New Roman" w:eastAsia="Times New Roman" w:hAnsi="Times New Roman" w:cs="Times New Roman"/>
            </w:rPr>
            <w:t xml:space="preserve">AIDS, child labour, illiteracy, </w:t>
          </w:r>
          <w:r w:rsidRPr="001A635A">
            <w:rPr>
              <w:rFonts w:ascii="Times New Roman" w:eastAsia="Times New Roman" w:hAnsi="Times New Roman" w:cs="Times New Roman"/>
            </w:rPr>
            <w:t xml:space="preserve">and economic background remain as markers of disadvantage; and there can be no lasting or deep-rooted progress for disadvantaged groups, like our </w:t>
          </w:r>
          <w:r w:rsidR="00C30A5B">
            <w:rPr>
              <w:rFonts w:ascii="Times New Roman" w:eastAsia="Times New Roman" w:hAnsi="Times New Roman" w:cs="Times New Roman"/>
            </w:rPr>
            <w:t xml:space="preserve">disadvantaged </w:t>
          </w:r>
          <w:r w:rsidRPr="001A635A">
            <w:rPr>
              <w:rFonts w:ascii="Times New Roman" w:eastAsia="Times New Roman" w:hAnsi="Times New Roman" w:cs="Times New Roman"/>
            </w:rPr>
            <w:t xml:space="preserve">children, unless we </w:t>
          </w:r>
          <w:r>
            <w:rPr>
              <w:rFonts w:ascii="Times New Roman" w:eastAsia="Times New Roman" w:hAnsi="Times New Roman" w:cs="Times New Roman"/>
            </w:rPr>
            <w:t xml:space="preserve">collectively </w:t>
          </w:r>
          <w:r w:rsidRPr="001A635A">
            <w:rPr>
              <w:rFonts w:ascii="Times New Roman" w:eastAsia="Times New Roman" w:hAnsi="Times New Roman" w:cs="Times New Roman"/>
            </w:rPr>
            <w:t xml:space="preserve">make a robust case for fairness </w:t>
          </w:r>
          <w:r>
            <w:rPr>
              <w:rFonts w:ascii="Times New Roman" w:eastAsia="Times New Roman" w:hAnsi="Times New Roman" w:cs="Times New Roman"/>
            </w:rPr>
            <w:t>and dedication to duty</w:t>
          </w:r>
          <w:r w:rsidRPr="001A635A">
            <w:rPr>
              <w:rFonts w:ascii="Times New Roman" w:eastAsia="Times New Roman" w:hAnsi="Times New Roman" w:cs="Times New Roman"/>
            </w:rPr>
            <w:t>.</w:t>
          </w:r>
          <w:r w:rsidR="00601CBC">
            <w:rPr>
              <w:rFonts w:ascii="Times New Roman" w:eastAsia="Times New Roman" w:hAnsi="Times New Roman" w:cs="Times New Roman"/>
            </w:rPr>
            <w:t xml:space="preserve"> </w:t>
          </w:r>
          <w:r w:rsidRPr="001A635A">
            <w:rPr>
              <w:rFonts w:ascii="Times New Roman" w:eastAsia="Times New Roman" w:hAnsi="Times New Roman" w:cs="Times New Roman"/>
            </w:rPr>
            <w:t xml:space="preserve">In delivering this plan we will not be working alone. </w:t>
          </w:r>
          <w:r>
            <w:rPr>
              <w:rFonts w:ascii="Times New Roman" w:eastAsia="Times New Roman" w:hAnsi="Times New Roman" w:cs="Times New Roman"/>
            </w:rPr>
            <w:t>In light of this, w</w:t>
          </w:r>
          <w:r w:rsidRPr="001A635A">
            <w:rPr>
              <w:rFonts w:ascii="Times New Roman" w:eastAsia="Times New Roman" w:hAnsi="Times New Roman" w:cs="Times New Roman"/>
            </w:rPr>
            <w:t xml:space="preserve">e already have many networks at different levels, who share our dedication to equality, good relations and human rights, and </w:t>
          </w:r>
          <w:r>
            <w:rPr>
              <w:rFonts w:ascii="Times New Roman" w:eastAsia="Times New Roman" w:hAnsi="Times New Roman" w:cs="Times New Roman"/>
            </w:rPr>
            <w:t xml:space="preserve">whom </w:t>
          </w:r>
          <w:r w:rsidRPr="001A635A">
            <w:rPr>
              <w:rFonts w:ascii="Times New Roman" w:eastAsia="Times New Roman" w:hAnsi="Times New Roman" w:cs="Times New Roman"/>
            </w:rPr>
            <w:t>we consider vital to work in close collaboration with.</w:t>
          </w:r>
          <w:r>
            <w:rPr>
              <w:rFonts w:ascii="Times New Roman" w:eastAsia="Times New Roman" w:hAnsi="Times New Roman" w:cs="Times New Roman"/>
            </w:rPr>
            <w:t xml:space="preserve"> We will also continue to collaborate with government which has the constitutional mandate and international obligation in safeguarding the rights of children.</w:t>
          </w:r>
        </w:p>
        <w:p w:rsidR="00511752" w:rsidRPr="001A635A" w:rsidRDefault="00511752" w:rsidP="00511752">
          <w:pPr>
            <w:spacing w:before="100" w:beforeAutospacing="1" w:after="100" w:afterAutospacing="1" w:line="240" w:lineRule="auto"/>
            <w:jc w:val="both"/>
            <w:rPr>
              <w:rFonts w:ascii="Times New Roman" w:eastAsia="Times New Roman" w:hAnsi="Times New Roman" w:cs="Times New Roman"/>
            </w:rPr>
          </w:pPr>
          <w:r w:rsidRPr="001A635A">
            <w:rPr>
              <w:rFonts w:ascii="Times New Roman" w:eastAsia="Times New Roman" w:hAnsi="Times New Roman" w:cs="Times New Roman"/>
            </w:rPr>
            <w:t>I would like to thank all of the people who took part in our consultation and offered us their insights, evidence, experience and ideas. Without those contributions we simply would not have been</w:t>
          </w:r>
          <w:r>
            <w:rPr>
              <w:rFonts w:ascii="Times New Roman" w:eastAsia="Times New Roman" w:hAnsi="Times New Roman" w:cs="Times New Roman"/>
            </w:rPr>
            <w:t xml:space="preserve"> able to develop a plan which i</w:t>
          </w:r>
          <w:r w:rsidRPr="001A635A">
            <w:rPr>
              <w:rFonts w:ascii="Times New Roman" w:eastAsia="Times New Roman" w:hAnsi="Times New Roman" w:cs="Times New Roman"/>
            </w:rPr>
            <w:t xml:space="preserve">s directed at the right targets and which </w:t>
          </w:r>
          <w:r>
            <w:rPr>
              <w:rFonts w:ascii="Times New Roman" w:eastAsia="Times New Roman" w:hAnsi="Times New Roman" w:cs="Times New Roman"/>
            </w:rPr>
            <w:t xml:space="preserve">may </w:t>
          </w:r>
          <w:r w:rsidRPr="001A635A">
            <w:rPr>
              <w:rFonts w:ascii="Times New Roman" w:eastAsia="Times New Roman" w:hAnsi="Times New Roman" w:cs="Times New Roman"/>
            </w:rPr>
            <w:t>work in the real world.</w:t>
          </w:r>
          <w:r w:rsidR="00D0639E">
            <w:rPr>
              <w:rFonts w:ascii="Times New Roman" w:eastAsia="Times New Roman" w:hAnsi="Times New Roman" w:cs="Times New Roman"/>
            </w:rPr>
            <w:t xml:space="preserve"> </w:t>
          </w:r>
          <w:r w:rsidRPr="001A635A">
            <w:rPr>
              <w:rFonts w:ascii="Times New Roman" w:eastAsia="Times New Roman" w:hAnsi="Times New Roman" w:cs="Times New Roman"/>
            </w:rPr>
            <w:t>The people who were involved in this process came from a variety of backgrounds - private, public service, civil society, the voluntary and community sector, academia - and they represented the interests and concerns of the full diversity of children in Zambia. Most are engaged in the day-to-day work of advancing equality and human rights. I cannot overstate the debt ANPPCAN Zambia owes to those working on the frontline; the volunteers and traditional leadership - both for that daily work and for bringing their expertise to bear on the development of our strategy.</w:t>
          </w:r>
        </w:p>
        <w:p w:rsidR="00511752" w:rsidRPr="001A635A" w:rsidRDefault="00511752" w:rsidP="00511752">
          <w:pPr>
            <w:spacing w:before="100" w:beforeAutospacing="1" w:after="100" w:afterAutospacing="1" w:line="240" w:lineRule="auto"/>
            <w:jc w:val="both"/>
            <w:rPr>
              <w:rFonts w:ascii="Times New Roman" w:eastAsia="Times New Roman" w:hAnsi="Times New Roman" w:cs="Times New Roman"/>
            </w:rPr>
          </w:pPr>
          <w:r w:rsidRPr="001A635A">
            <w:rPr>
              <w:rFonts w:ascii="Times New Roman" w:eastAsia="Times New Roman" w:hAnsi="Times New Roman" w:cs="Times New Roman"/>
            </w:rPr>
            <w:t xml:space="preserve">In the coming </w:t>
          </w:r>
          <w:r>
            <w:rPr>
              <w:rFonts w:ascii="Times New Roman" w:eastAsia="Times New Roman" w:hAnsi="Times New Roman" w:cs="Times New Roman"/>
            </w:rPr>
            <w:t>4</w:t>
          </w:r>
          <w:r w:rsidRPr="001A635A">
            <w:rPr>
              <w:rFonts w:ascii="Times New Roman" w:eastAsia="Times New Roman" w:hAnsi="Times New Roman" w:cs="Times New Roman"/>
            </w:rPr>
            <w:t xml:space="preserve"> years we intend to capitalize on the relationships we have been building with people</w:t>
          </w:r>
          <w:r>
            <w:rPr>
              <w:rFonts w:ascii="Times New Roman" w:eastAsia="Times New Roman" w:hAnsi="Times New Roman" w:cs="Times New Roman"/>
            </w:rPr>
            <w:t xml:space="preserve">, </w:t>
          </w:r>
          <w:r w:rsidRPr="001A635A">
            <w:rPr>
              <w:rFonts w:ascii="Times New Roman" w:eastAsia="Times New Roman" w:hAnsi="Times New Roman" w:cs="Times New Roman"/>
            </w:rPr>
            <w:t>organisations</w:t>
          </w:r>
          <w:r>
            <w:rPr>
              <w:rFonts w:ascii="Times New Roman" w:eastAsia="Times New Roman" w:hAnsi="Times New Roman" w:cs="Times New Roman"/>
            </w:rPr>
            <w:t xml:space="preserve">, </w:t>
          </w:r>
          <w:r w:rsidR="004757C8">
            <w:rPr>
              <w:rFonts w:ascii="Times New Roman" w:eastAsia="Times New Roman" w:hAnsi="Times New Roman" w:cs="Times New Roman"/>
            </w:rPr>
            <w:t>and funding</w:t>
          </w:r>
          <w:r>
            <w:rPr>
              <w:rFonts w:ascii="Times New Roman" w:eastAsia="Times New Roman" w:hAnsi="Times New Roman" w:cs="Times New Roman"/>
            </w:rPr>
            <w:t xml:space="preserve"> agencies and above all, the government of the Republic of Zambia. In this way, </w:t>
          </w:r>
          <w:r w:rsidRPr="001A635A">
            <w:rPr>
              <w:rFonts w:ascii="Times New Roman" w:eastAsia="Times New Roman" w:hAnsi="Times New Roman" w:cs="Times New Roman"/>
            </w:rPr>
            <w:t>we</w:t>
          </w:r>
          <w:r w:rsidR="00C93B96">
            <w:rPr>
              <w:rFonts w:ascii="Times New Roman" w:eastAsia="Times New Roman" w:hAnsi="Times New Roman" w:cs="Times New Roman"/>
            </w:rPr>
            <w:t xml:space="preserve"> </w:t>
          </w:r>
          <w:r w:rsidRPr="001A635A">
            <w:rPr>
              <w:rFonts w:ascii="Times New Roman" w:eastAsia="Times New Roman" w:hAnsi="Times New Roman" w:cs="Times New Roman"/>
            </w:rPr>
            <w:t xml:space="preserve">will find more ways to secure the expert advice of many in our </w:t>
          </w:r>
          <w:r>
            <w:rPr>
              <w:rFonts w:ascii="Times New Roman" w:eastAsia="Times New Roman" w:hAnsi="Times New Roman" w:cs="Times New Roman"/>
            </w:rPr>
            <w:t xml:space="preserve">specific and overall </w:t>
          </w:r>
          <w:r w:rsidRPr="001A635A">
            <w:rPr>
              <w:rFonts w:ascii="Times New Roman" w:eastAsia="Times New Roman" w:hAnsi="Times New Roman" w:cs="Times New Roman"/>
            </w:rPr>
            <w:t>decision-making. The hard work of delivering this strategy can only succeed with involvement of the widest possible coalition. I hope and believe that our plans match that ambition.</w:t>
          </w:r>
        </w:p>
        <w:p w:rsidR="00511752" w:rsidRPr="001A635A" w:rsidRDefault="00581FBD" w:rsidP="00511752">
          <w:pPr>
            <w:spacing w:before="100" w:beforeAutospacing="1" w:after="100" w:afterAutospacing="1" w:line="240" w:lineRule="auto"/>
            <w:jc w:val="both"/>
            <w:rPr>
              <w:rFonts w:ascii="Times New Roman" w:eastAsia="Times New Roman" w:hAnsi="Times New Roman" w:cs="Times New Roman"/>
            </w:rPr>
          </w:pPr>
          <w:r w:rsidRPr="00601CBC">
            <w:rPr>
              <w:rFonts w:ascii="Times New Roman" w:eastAsia="Times New Roman" w:hAnsi="Times New Roman" w:cs="Times New Roman"/>
            </w:rPr>
            <w:t xml:space="preserve">I sincerely thank </w:t>
          </w:r>
          <w:r w:rsidRPr="00601CBC">
            <w:rPr>
              <w:rFonts w:ascii="Times New Roman" w:eastAsia="Times New Roman" w:hAnsi="Times New Roman" w:cs="Times New Roman"/>
              <w:u w:val="single"/>
            </w:rPr>
            <w:t>Save the Children Sweden</w:t>
          </w:r>
          <w:r w:rsidR="00BA5AA4">
            <w:rPr>
              <w:rFonts w:ascii="Times New Roman" w:eastAsia="Times New Roman" w:hAnsi="Times New Roman" w:cs="Times New Roman"/>
              <w:u w:val="single"/>
            </w:rPr>
            <w:t xml:space="preserve"> and </w:t>
          </w:r>
          <w:r w:rsidRPr="00601CBC">
            <w:rPr>
              <w:rFonts w:ascii="Times New Roman" w:eastAsia="Times New Roman" w:hAnsi="Times New Roman" w:cs="Times New Roman"/>
              <w:u w:val="single"/>
            </w:rPr>
            <w:t>other cooperating partners</w:t>
          </w:r>
          <w:r w:rsidRPr="00601CBC">
            <w:rPr>
              <w:rFonts w:ascii="Times New Roman" w:eastAsia="Times New Roman" w:hAnsi="Times New Roman" w:cs="Times New Roman"/>
            </w:rPr>
            <w:t xml:space="preserve"> for the financial and </w:t>
          </w:r>
          <w:r w:rsidR="00C61E49">
            <w:rPr>
              <w:rFonts w:ascii="Times New Roman" w:eastAsia="Times New Roman" w:hAnsi="Times New Roman" w:cs="Times New Roman"/>
            </w:rPr>
            <w:t xml:space="preserve">technical support </w:t>
          </w:r>
          <w:r w:rsidRPr="00601CBC">
            <w:rPr>
              <w:rFonts w:ascii="Times New Roman" w:eastAsia="Times New Roman" w:hAnsi="Times New Roman" w:cs="Times New Roman"/>
            </w:rPr>
            <w:t xml:space="preserve">towards the development of this Strategic Plan, which said plan will shape and guide ANPPCAN Zambia in pursuit of lobbying </w:t>
          </w:r>
          <w:r w:rsidR="00601CBC" w:rsidRPr="00601CBC">
            <w:rPr>
              <w:rFonts w:ascii="Times New Roman" w:eastAsia="Times New Roman" w:hAnsi="Times New Roman" w:cs="Times New Roman"/>
            </w:rPr>
            <w:t xml:space="preserve">and advocating </w:t>
          </w:r>
          <w:r w:rsidR="00C61E49">
            <w:rPr>
              <w:rFonts w:ascii="Times New Roman" w:eastAsia="Times New Roman" w:hAnsi="Times New Roman" w:cs="Times New Roman"/>
            </w:rPr>
            <w:t xml:space="preserve">for </w:t>
          </w:r>
          <w:r w:rsidR="00601CBC" w:rsidRPr="00601CBC">
            <w:rPr>
              <w:rFonts w:ascii="Times New Roman" w:eastAsia="Times New Roman" w:hAnsi="Times New Roman" w:cs="Times New Roman"/>
            </w:rPr>
            <w:t xml:space="preserve">a </w:t>
          </w:r>
          <w:r w:rsidR="00C61E49" w:rsidRPr="00601CBC">
            <w:rPr>
              <w:rFonts w:ascii="Times New Roman" w:eastAsia="Times New Roman" w:hAnsi="Times New Roman" w:cs="Times New Roman"/>
            </w:rPr>
            <w:t xml:space="preserve">society </w:t>
          </w:r>
          <w:r w:rsidR="00C61E49">
            <w:rPr>
              <w:rFonts w:ascii="Times New Roman" w:eastAsia="Times New Roman" w:hAnsi="Times New Roman" w:cs="Times New Roman"/>
            </w:rPr>
            <w:t>that brings hope and security to</w:t>
          </w:r>
          <w:r w:rsidR="00601CBC" w:rsidRPr="00601CBC">
            <w:rPr>
              <w:rFonts w:ascii="Times New Roman" w:eastAsia="Times New Roman" w:hAnsi="Times New Roman" w:cs="Times New Roman"/>
            </w:rPr>
            <w:t xml:space="preserve"> </w:t>
          </w:r>
          <w:r w:rsidR="00C61E49">
            <w:rPr>
              <w:rFonts w:ascii="Times New Roman" w:eastAsia="Times New Roman" w:hAnsi="Times New Roman" w:cs="Times New Roman"/>
            </w:rPr>
            <w:t xml:space="preserve">every </w:t>
          </w:r>
          <w:r w:rsidR="00601CBC" w:rsidRPr="00601CBC">
            <w:rPr>
              <w:rFonts w:ascii="Times New Roman" w:eastAsia="Times New Roman" w:hAnsi="Times New Roman" w:cs="Times New Roman"/>
            </w:rPr>
            <w:t>Zambia</w:t>
          </w:r>
          <w:r w:rsidR="00C61E49">
            <w:rPr>
              <w:rFonts w:ascii="Times New Roman" w:eastAsia="Times New Roman" w:hAnsi="Times New Roman" w:cs="Times New Roman"/>
            </w:rPr>
            <w:t>n child</w:t>
          </w:r>
          <w:r w:rsidR="00601CBC" w:rsidRPr="00601CBC">
            <w:rPr>
              <w:rFonts w:ascii="Times New Roman" w:eastAsia="Times New Roman" w:hAnsi="Times New Roman" w:cs="Times New Roman"/>
            </w:rPr>
            <w:t>.</w:t>
          </w:r>
          <w:r>
            <w:rPr>
              <w:rFonts w:ascii="Times New Roman" w:eastAsia="Times New Roman" w:hAnsi="Times New Roman" w:cs="Times New Roman"/>
            </w:rPr>
            <w:t xml:space="preserve"> </w:t>
          </w:r>
        </w:p>
        <w:p w:rsidR="00511752" w:rsidRPr="001A635A" w:rsidRDefault="00CF060B" w:rsidP="00511752">
          <w:pPr>
            <w:spacing w:before="100" w:beforeAutospacing="1" w:after="100" w:afterAutospacing="1" w:line="240" w:lineRule="auto"/>
            <w:jc w:val="both"/>
            <w:rPr>
              <w:rFonts w:ascii="Times New Roman" w:hAnsi="Times New Roman" w:cs="Times New Roman"/>
              <w:color w:val="000000"/>
              <w:sz w:val="20"/>
              <w:szCs w:val="20"/>
            </w:rPr>
          </w:pPr>
          <w:r>
            <w:rPr>
              <w:rFonts w:ascii="Times New Roman" w:eastAsia="Times New Roman" w:hAnsi="Times New Roman" w:cs="Times New Roman"/>
            </w:rPr>
            <w:t>Mrs.</w:t>
          </w:r>
          <w:r>
            <w:rPr>
              <w:rFonts w:ascii="Times New Roman" w:eastAsia="Times New Roman" w:hAnsi="Times New Roman" w:cs="Times New Roman"/>
            </w:rPr>
            <w:tab/>
          </w:r>
          <w:r w:rsidR="00511752" w:rsidRPr="001A635A">
            <w:rPr>
              <w:rFonts w:ascii="Times New Roman" w:eastAsia="Times New Roman" w:hAnsi="Times New Roman" w:cs="Times New Roman"/>
            </w:rPr>
            <w:t>Maimbo</w:t>
          </w:r>
          <w:r>
            <w:rPr>
              <w:rFonts w:ascii="Times New Roman" w:eastAsia="Times New Roman" w:hAnsi="Times New Roman" w:cs="Times New Roman"/>
            </w:rPr>
            <w:t xml:space="preserve"> S. </w:t>
          </w:r>
          <w:proofErr w:type="gramStart"/>
          <w:r>
            <w:rPr>
              <w:rFonts w:ascii="Times New Roman" w:eastAsia="Times New Roman" w:hAnsi="Times New Roman" w:cs="Times New Roman"/>
            </w:rPr>
            <w:t>Ziela</w:t>
          </w:r>
          <w:r w:rsidR="00BA5AA4">
            <w:rPr>
              <w:rFonts w:ascii="Times New Roman" w:eastAsia="Times New Roman" w:hAnsi="Times New Roman" w:cs="Times New Roman"/>
            </w:rPr>
            <w:t xml:space="preserve"> </w:t>
          </w:r>
          <w:r w:rsidR="00511752" w:rsidRPr="001A635A">
            <w:rPr>
              <w:rFonts w:ascii="Times New Roman" w:eastAsia="Times New Roman" w:hAnsi="Times New Roman" w:cs="Times New Roman"/>
            </w:rPr>
            <w:t>..............................................................................................................................</w:t>
          </w:r>
          <w:proofErr w:type="gramEnd"/>
          <w:r w:rsidR="00511752" w:rsidRPr="001A635A">
            <w:rPr>
              <w:rFonts w:ascii="Times New Roman" w:eastAsia="Times New Roman" w:hAnsi="Times New Roman" w:cs="Times New Roman"/>
            </w:rPr>
            <w:br/>
          </w:r>
          <w:r w:rsidR="00511752" w:rsidRPr="001A635A">
            <w:rPr>
              <w:rFonts w:ascii="Times New Roman" w:eastAsia="Times New Roman" w:hAnsi="Times New Roman" w:cs="Times New Roman"/>
              <w:b/>
              <w:bCs/>
            </w:rPr>
            <w:t>Board</w:t>
          </w:r>
          <w:r w:rsidR="00511752" w:rsidRPr="001A635A">
            <w:rPr>
              <w:rFonts w:ascii="Times New Roman" w:eastAsia="Times New Roman" w:hAnsi="Times New Roman" w:cs="Times New Roman"/>
              <w:b/>
              <w:bCs/>
            </w:rPr>
            <w:tab/>
            <w:t>Chairperson</w:t>
          </w:r>
          <w:r w:rsidR="00511752" w:rsidRPr="001A635A">
            <w:rPr>
              <w:rFonts w:ascii="Times New Roman" w:eastAsia="Times New Roman" w:hAnsi="Times New Roman" w:cs="Times New Roman"/>
              <w:b/>
              <w:bCs/>
            </w:rPr>
            <w:br/>
          </w:r>
        </w:p>
      </w:sdtContent>
    </w:sdt>
    <w:p w:rsidR="00C30A5B" w:rsidRDefault="00C30A5B" w:rsidP="00D01301">
      <w:pPr>
        <w:autoSpaceDE w:val="0"/>
        <w:autoSpaceDN w:val="0"/>
        <w:adjustRightInd w:val="0"/>
        <w:spacing w:after="0" w:line="240" w:lineRule="auto"/>
        <w:ind w:right="1980"/>
        <w:rPr>
          <w:rFonts w:ascii="Times New Roman" w:hAnsi="Times New Roman" w:cs="Times New Roman"/>
          <w:b/>
          <w:bCs/>
          <w:color w:val="C0504D" w:themeColor="accent2"/>
        </w:rPr>
      </w:pPr>
    </w:p>
    <w:p w:rsidR="00815893" w:rsidRPr="00376894" w:rsidRDefault="00815893" w:rsidP="00D01301">
      <w:pPr>
        <w:autoSpaceDE w:val="0"/>
        <w:autoSpaceDN w:val="0"/>
        <w:adjustRightInd w:val="0"/>
        <w:spacing w:after="0" w:line="240" w:lineRule="auto"/>
        <w:ind w:right="1980"/>
        <w:rPr>
          <w:rFonts w:ascii="Times New Roman" w:hAnsi="Times New Roman" w:cs="Times New Roman"/>
          <w:b/>
          <w:bCs/>
          <w:color w:val="C0504D" w:themeColor="accent2"/>
        </w:rPr>
      </w:pPr>
      <w:r w:rsidRPr="00376894">
        <w:rPr>
          <w:rFonts w:ascii="Times New Roman" w:hAnsi="Times New Roman" w:cs="Times New Roman"/>
          <w:b/>
          <w:bCs/>
          <w:color w:val="C0504D" w:themeColor="accent2"/>
        </w:rPr>
        <w:lastRenderedPageBreak/>
        <w:t>Abbreviation and Acronyms</w:t>
      </w:r>
    </w:p>
    <w:p w:rsidR="00815893" w:rsidRPr="002234EE" w:rsidRDefault="00815893" w:rsidP="00D01301">
      <w:pPr>
        <w:autoSpaceDE w:val="0"/>
        <w:autoSpaceDN w:val="0"/>
        <w:adjustRightInd w:val="0"/>
        <w:spacing w:after="0" w:line="240" w:lineRule="auto"/>
        <w:ind w:right="1980"/>
        <w:rPr>
          <w:rFonts w:ascii="Times New Roman" w:hAnsi="Times New Roman" w:cs="Times New Roman"/>
          <w:b/>
          <w:bCs/>
          <w:color w:val="000000"/>
        </w:rPr>
      </w:pPr>
    </w:p>
    <w:p w:rsidR="00617C48" w:rsidRDefault="00617C48" w:rsidP="0099545A">
      <w:pPr>
        <w:rPr>
          <w:rFonts w:ascii="Times New Roman" w:hAnsi="Times New Roman" w:cs="Times New Roman"/>
          <w:color w:val="000000"/>
        </w:rPr>
      </w:pPr>
      <w:r>
        <w:rPr>
          <w:rFonts w:ascii="Times New Roman" w:hAnsi="Times New Roman" w:cs="Times New Roman"/>
          <w:color w:val="000000"/>
        </w:rPr>
        <w:t>ACRWC:</w:t>
      </w:r>
      <w:r>
        <w:rPr>
          <w:rFonts w:ascii="Times New Roman" w:hAnsi="Times New Roman" w:cs="Times New Roman"/>
          <w:color w:val="000000"/>
        </w:rPr>
        <w:tab/>
        <w:t>African Charter on the Rights and Welfare of the Child</w:t>
      </w:r>
    </w:p>
    <w:p w:rsidR="00617C48" w:rsidRPr="002234EE" w:rsidRDefault="00617C48" w:rsidP="0099545A">
      <w:pPr>
        <w:rPr>
          <w:rFonts w:ascii="Times New Roman" w:hAnsi="Times New Roman" w:cs="Times New Roman"/>
          <w:color w:val="000000"/>
        </w:rPr>
      </w:pPr>
      <w:r w:rsidRPr="002234EE">
        <w:rPr>
          <w:rFonts w:ascii="Times New Roman" w:hAnsi="Times New Roman" w:cs="Times New Roman"/>
          <w:color w:val="000000"/>
        </w:rPr>
        <w:t>AIDS:</w:t>
      </w:r>
      <w:r w:rsidRPr="002234EE">
        <w:rPr>
          <w:rFonts w:ascii="Times New Roman" w:hAnsi="Times New Roman" w:cs="Times New Roman"/>
          <w:color w:val="000000"/>
        </w:rPr>
        <w:tab/>
      </w:r>
      <w:r w:rsidRPr="002234EE">
        <w:rPr>
          <w:rFonts w:ascii="Times New Roman" w:hAnsi="Times New Roman" w:cs="Times New Roman"/>
          <w:color w:val="000000"/>
        </w:rPr>
        <w:tab/>
        <w:t>Acquired Immune-Deficiency Syndromes</w:t>
      </w:r>
    </w:p>
    <w:p w:rsidR="00617C48" w:rsidRPr="002234EE" w:rsidRDefault="00617C48" w:rsidP="00D41758">
      <w:pPr>
        <w:ind w:left="1440" w:hanging="1440"/>
        <w:rPr>
          <w:rFonts w:ascii="Times New Roman" w:hAnsi="Times New Roman" w:cs="Times New Roman"/>
          <w:color w:val="000000"/>
        </w:rPr>
      </w:pPr>
      <w:r w:rsidRPr="002234EE">
        <w:rPr>
          <w:rFonts w:ascii="Times New Roman" w:hAnsi="Times New Roman" w:cs="Times New Roman"/>
          <w:color w:val="000000"/>
        </w:rPr>
        <w:t>ANPPCAN:</w:t>
      </w:r>
      <w:r w:rsidRPr="002234EE">
        <w:rPr>
          <w:rFonts w:ascii="Times New Roman" w:hAnsi="Times New Roman" w:cs="Times New Roman"/>
          <w:color w:val="000000"/>
        </w:rPr>
        <w:tab/>
        <w:t>African Network for the Prevent</w:t>
      </w:r>
      <w:r>
        <w:rPr>
          <w:rFonts w:ascii="Times New Roman" w:hAnsi="Times New Roman" w:cs="Times New Roman"/>
          <w:color w:val="000000"/>
        </w:rPr>
        <w:t>ion and Protection of Children a</w:t>
      </w:r>
      <w:r w:rsidRPr="002234EE">
        <w:rPr>
          <w:rFonts w:ascii="Times New Roman" w:hAnsi="Times New Roman" w:cs="Times New Roman"/>
          <w:color w:val="000000"/>
        </w:rPr>
        <w:t xml:space="preserve">gainst Abuse and Neglect </w:t>
      </w:r>
    </w:p>
    <w:p w:rsidR="00617C48" w:rsidRDefault="00617C48" w:rsidP="0099545A">
      <w:pPr>
        <w:rPr>
          <w:rFonts w:ascii="Times New Roman" w:hAnsi="Times New Roman" w:cs="Times New Roman"/>
          <w:color w:val="000000"/>
        </w:rPr>
      </w:pPr>
      <w:r>
        <w:rPr>
          <w:rFonts w:ascii="Times New Roman" w:hAnsi="Times New Roman" w:cs="Times New Roman"/>
          <w:color w:val="000000"/>
        </w:rPr>
        <w:t>BCC:</w:t>
      </w:r>
      <w:r>
        <w:rPr>
          <w:rFonts w:ascii="Times New Roman" w:hAnsi="Times New Roman" w:cs="Times New Roman"/>
          <w:color w:val="000000"/>
        </w:rPr>
        <w:tab/>
      </w:r>
      <w:r>
        <w:rPr>
          <w:rFonts w:ascii="Times New Roman" w:hAnsi="Times New Roman" w:cs="Times New Roman"/>
          <w:color w:val="000000"/>
        </w:rPr>
        <w:tab/>
        <w:t>Behavioral Change Communication</w:t>
      </w:r>
    </w:p>
    <w:p w:rsidR="00617C48" w:rsidRPr="002234EE" w:rsidRDefault="00617C48" w:rsidP="0099545A">
      <w:pPr>
        <w:rPr>
          <w:rFonts w:ascii="Times New Roman" w:hAnsi="Times New Roman" w:cs="Times New Roman"/>
          <w:color w:val="000000"/>
        </w:rPr>
      </w:pPr>
      <w:r w:rsidRPr="002234EE">
        <w:rPr>
          <w:rFonts w:ascii="Times New Roman" w:hAnsi="Times New Roman" w:cs="Times New Roman"/>
          <w:color w:val="000000"/>
        </w:rPr>
        <w:t>CBO:</w:t>
      </w:r>
      <w:r w:rsidRPr="002234EE">
        <w:rPr>
          <w:rFonts w:ascii="Times New Roman" w:hAnsi="Times New Roman" w:cs="Times New Roman"/>
          <w:color w:val="000000"/>
        </w:rPr>
        <w:tab/>
      </w:r>
      <w:r w:rsidRPr="002234EE">
        <w:rPr>
          <w:rFonts w:ascii="Times New Roman" w:hAnsi="Times New Roman" w:cs="Times New Roman"/>
          <w:color w:val="000000"/>
        </w:rPr>
        <w:tab/>
        <w:t xml:space="preserve">Community Based </w:t>
      </w:r>
      <w:r w:rsidR="000F7F73" w:rsidRPr="002234EE">
        <w:rPr>
          <w:rFonts w:ascii="Times New Roman" w:hAnsi="Times New Roman" w:cs="Times New Roman"/>
          <w:color w:val="000000"/>
        </w:rPr>
        <w:t>Organization</w:t>
      </w:r>
    </w:p>
    <w:p w:rsidR="00617C48" w:rsidRPr="002234EE" w:rsidRDefault="00617C48" w:rsidP="0099545A">
      <w:pPr>
        <w:rPr>
          <w:rFonts w:ascii="Times New Roman" w:hAnsi="Times New Roman" w:cs="Times New Roman"/>
          <w:color w:val="000000"/>
        </w:rPr>
      </w:pPr>
      <w:r w:rsidRPr="002234EE">
        <w:rPr>
          <w:rFonts w:ascii="Times New Roman" w:hAnsi="Times New Roman" w:cs="Times New Roman"/>
          <w:color w:val="000000"/>
        </w:rPr>
        <w:t>CRC:</w:t>
      </w:r>
      <w:r w:rsidRPr="002234EE">
        <w:rPr>
          <w:rFonts w:ascii="Times New Roman" w:hAnsi="Times New Roman" w:cs="Times New Roman"/>
          <w:color w:val="000000"/>
        </w:rPr>
        <w:tab/>
      </w:r>
      <w:r w:rsidRPr="002234EE">
        <w:rPr>
          <w:rFonts w:ascii="Times New Roman" w:hAnsi="Times New Roman" w:cs="Times New Roman"/>
          <w:color w:val="000000"/>
        </w:rPr>
        <w:tab/>
        <w:t>United Nations Convention on the Rights of the Child</w:t>
      </w:r>
    </w:p>
    <w:p w:rsidR="00617C48" w:rsidRDefault="00617C48" w:rsidP="0099545A">
      <w:pPr>
        <w:rPr>
          <w:rFonts w:ascii="Times New Roman" w:hAnsi="Times New Roman" w:cs="Times New Roman"/>
          <w:color w:val="000000"/>
        </w:rPr>
      </w:pPr>
      <w:r>
        <w:rPr>
          <w:rFonts w:ascii="Times New Roman" w:hAnsi="Times New Roman" w:cs="Times New Roman"/>
          <w:color w:val="000000"/>
        </w:rPr>
        <w:t>ECCD:</w:t>
      </w:r>
      <w:r>
        <w:rPr>
          <w:rFonts w:ascii="Times New Roman" w:hAnsi="Times New Roman" w:cs="Times New Roman"/>
          <w:color w:val="000000"/>
        </w:rPr>
        <w:tab/>
      </w:r>
      <w:r>
        <w:rPr>
          <w:rFonts w:ascii="Times New Roman" w:hAnsi="Times New Roman" w:cs="Times New Roman"/>
          <w:color w:val="000000"/>
        </w:rPr>
        <w:tab/>
        <w:t>Early Childhood and Care Development</w:t>
      </w:r>
    </w:p>
    <w:p w:rsidR="00617C48" w:rsidRPr="002234EE" w:rsidRDefault="00617C48" w:rsidP="0099545A">
      <w:pPr>
        <w:rPr>
          <w:rFonts w:ascii="Times New Roman" w:hAnsi="Times New Roman" w:cs="Times New Roman"/>
          <w:color w:val="000000"/>
        </w:rPr>
      </w:pPr>
      <w:r w:rsidRPr="002234EE">
        <w:rPr>
          <w:rFonts w:ascii="Times New Roman" w:hAnsi="Times New Roman" w:cs="Times New Roman"/>
          <w:color w:val="000000"/>
        </w:rPr>
        <w:t>EU:</w:t>
      </w:r>
      <w:r w:rsidRPr="002234EE">
        <w:rPr>
          <w:rFonts w:ascii="Times New Roman" w:hAnsi="Times New Roman" w:cs="Times New Roman"/>
          <w:color w:val="000000"/>
        </w:rPr>
        <w:tab/>
      </w:r>
      <w:r w:rsidRPr="002234EE">
        <w:rPr>
          <w:rFonts w:ascii="Times New Roman" w:hAnsi="Times New Roman" w:cs="Times New Roman"/>
          <w:color w:val="000000"/>
        </w:rPr>
        <w:tab/>
        <w:t>European Union</w:t>
      </w:r>
    </w:p>
    <w:p w:rsidR="00617C48" w:rsidRPr="002234EE" w:rsidRDefault="00617C48" w:rsidP="0099545A">
      <w:pPr>
        <w:rPr>
          <w:rFonts w:ascii="Times New Roman" w:hAnsi="Times New Roman" w:cs="Times New Roman"/>
          <w:color w:val="000000"/>
        </w:rPr>
      </w:pPr>
      <w:r w:rsidRPr="002234EE">
        <w:rPr>
          <w:rFonts w:ascii="Times New Roman" w:hAnsi="Times New Roman" w:cs="Times New Roman"/>
          <w:color w:val="000000"/>
        </w:rPr>
        <w:t>HIV:</w:t>
      </w:r>
      <w:r w:rsidRPr="002234EE">
        <w:rPr>
          <w:rFonts w:ascii="Times New Roman" w:hAnsi="Times New Roman" w:cs="Times New Roman"/>
          <w:color w:val="000000"/>
        </w:rPr>
        <w:tab/>
      </w:r>
      <w:r w:rsidRPr="002234EE">
        <w:rPr>
          <w:rFonts w:ascii="Times New Roman" w:hAnsi="Times New Roman" w:cs="Times New Roman"/>
          <w:color w:val="000000"/>
        </w:rPr>
        <w:tab/>
        <w:t>Human Immune-deficiency Virus</w:t>
      </w:r>
    </w:p>
    <w:p w:rsidR="00617C48" w:rsidRPr="002234EE" w:rsidRDefault="00617C48" w:rsidP="0099545A">
      <w:pPr>
        <w:rPr>
          <w:rFonts w:ascii="Times New Roman" w:hAnsi="Times New Roman" w:cs="Times New Roman"/>
          <w:color w:val="000000"/>
        </w:rPr>
      </w:pPr>
      <w:r>
        <w:rPr>
          <w:rFonts w:ascii="Times New Roman" w:hAnsi="Times New Roman" w:cs="Times New Roman"/>
          <w:color w:val="000000"/>
        </w:rPr>
        <w:t>ICT:</w:t>
      </w:r>
      <w:r>
        <w:rPr>
          <w:rFonts w:ascii="Times New Roman" w:hAnsi="Times New Roman" w:cs="Times New Roman"/>
          <w:color w:val="000000"/>
        </w:rPr>
        <w:tab/>
      </w:r>
      <w:r>
        <w:rPr>
          <w:rFonts w:ascii="Times New Roman" w:hAnsi="Times New Roman" w:cs="Times New Roman"/>
          <w:color w:val="000000"/>
        </w:rPr>
        <w:tab/>
        <w:t>Information &amp; Communication Technology</w:t>
      </w:r>
    </w:p>
    <w:p w:rsidR="00617C48" w:rsidRDefault="00617C48" w:rsidP="0099545A">
      <w:pPr>
        <w:rPr>
          <w:rFonts w:ascii="Times New Roman" w:hAnsi="Times New Roman" w:cs="Times New Roman"/>
          <w:color w:val="000000"/>
        </w:rPr>
      </w:pPr>
      <w:r>
        <w:rPr>
          <w:rFonts w:ascii="Times New Roman" w:hAnsi="Times New Roman" w:cs="Times New Roman"/>
          <w:color w:val="000000"/>
        </w:rPr>
        <w:t>IEC:</w:t>
      </w:r>
      <w:r>
        <w:rPr>
          <w:rFonts w:ascii="Times New Roman" w:hAnsi="Times New Roman" w:cs="Times New Roman"/>
          <w:color w:val="000000"/>
        </w:rPr>
        <w:tab/>
      </w:r>
      <w:r>
        <w:rPr>
          <w:rFonts w:ascii="Times New Roman" w:hAnsi="Times New Roman" w:cs="Times New Roman"/>
          <w:color w:val="000000"/>
        </w:rPr>
        <w:tab/>
        <w:t>Information and Education Communication</w:t>
      </w:r>
    </w:p>
    <w:p w:rsidR="00617C48" w:rsidRPr="002234EE" w:rsidRDefault="00617C48" w:rsidP="0099545A">
      <w:pPr>
        <w:rPr>
          <w:rFonts w:ascii="Times New Roman" w:hAnsi="Times New Roman" w:cs="Times New Roman"/>
          <w:color w:val="000000"/>
        </w:rPr>
      </w:pPr>
      <w:r w:rsidRPr="002234EE">
        <w:rPr>
          <w:rFonts w:ascii="Times New Roman" w:hAnsi="Times New Roman" w:cs="Times New Roman"/>
          <w:color w:val="000000"/>
        </w:rPr>
        <w:t>ILO:</w:t>
      </w:r>
      <w:r w:rsidRPr="002234EE">
        <w:rPr>
          <w:rFonts w:ascii="Times New Roman" w:hAnsi="Times New Roman" w:cs="Times New Roman"/>
          <w:color w:val="000000"/>
        </w:rPr>
        <w:tab/>
      </w:r>
      <w:r w:rsidRPr="002234EE">
        <w:rPr>
          <w:rFonts w:ascii="Times New Roman" w:hAnsi="Times New Roman" w:cs="Times New Roman"/>
          <w:color w:val="000000"/>
        </w:rPr>
        <w:tab/>
        <w:t xml:space="preserve">International Labour </w:t>
      </w:r>
      <w:r w:rsidR="000F7F73" w:rsidRPr="002234EE">
        <w:rPr>
          <w:rFonts w:ascii="Times New Roman" w:hAnsi="Times New Roman" w:cs="Times New Roman"/>
          <w:color w:val="000000"/>
        </w:rPr>
        <w:t>Organization</w:t>
      </w:r>
      <w:r w:rsidRPr="002234EE">
        <w:rPr>
          <w:rFonts w:ascii="Times New Roman" w:hAnsi="Times New Roman" w:cs="Times New Roman"/>
          <w:color w:val="000000"/>
        </w:rPr>
        <w:t xml:space="preserve"> (of the United Nations)</w:t>
      </w:r>
      <w:r w:rsidRPr="002234EE">
        <w:rPr>
          <w:rFonts w:ascii="Times New Roman" w:hAnsi="Times New Roman" w:cs="Times New Roman"/>
          <w:color w:val="000000"/>
        </w:rPr>
        <w:tab/>
      </w:r>
    </w:p>
    <w:p w:rsidR="00617C48" w:rsidRPr="002234EE" w:rsidRDefault="00617C48" w:rsidP="0099545A">
      <w:pPr>
        <w:rPr>
          <w:rFonts w:ascii="Times New Roman" w:hAnsi="Times New Roman" w:cs="Times New Roman"/>
          <w:color w:val="000000"/>
        </w:rPr>
      </w:pPr>
      <w:r w:rsidRPr="002234EE">
        <w:rPr>
          <w:rFonts w:ascii="Times New Roman" w:hAnsi="Times New Roman" w:cs="Times New Roman"/>
          <w:color w:val="000000"/>
        </w:rPr>
        <w:t>KNH:</w:t>
      </w:r>
      <w:r w:rsidRPr="002234EE">
        <w:rPr>
          <w:rFonts w:ascii="Times New Roman" w:hAnsi="Times New Roman" w:cs="Times New Roman"/>
          <w:color w:val="000000"/>
        </w:rPr>
        <w:tab/>
      </w:r>
      <w:r w:rsidRPr="002234EE">
        <w:rPr>
          <w:rFonts w:ascii="Times New Roman" w:hAnsi="Times New Roman" w:cs="Times New Roman"/>
          <w:color w:val="000000"/>
        </w:rPr>
        <w:tab/>
        <w:t>Kindernothilfe</w:t>
      </w:r>
    </w:p>
    <w:p w:rsidR="00617C48" w:rsidRPr="002234EE" w:rsidRDefault="00617C48" w:rsidP="0099545A">
      <w:pPr>
        <w:rPr>
          <w:rFonts w:ascii="Times New Roman" w:hAnsi="Times New Roman" w:cs="Times New Roman"/>
          <w:color w:val="000000"/>
        </w:rPr>
      </w:pPr>
      <w:r w:rsidRPr="002234EE">
        <w:rPr>
          <w:rFonts w:ascii="Times New Roman" w:hAnsi="Times New Roman" w:cs="Times New Roman"/>
          <w:color w:val="000000"/>
        </w:rPr>
        <w:t>NGO:</w:t>
      </w:r>
      <w:r w:rsidRPr="002234EE">
        <w:rPr>
          <w:rFonts w:ascii="Times New Roman" w:hAnsi="Times New Roman" w:cs="Times New Roman"/>
          <w:color w:val="000000"/>
        </w:rPr>
        <w:tab/>
      </w:r>
      <w:r w:rsidRPr="002234EE">
        <w:rPr>
          <w:rFonts w:ascii="Times New Roman" w:hAnsi="Times New Roman" w:cs="Times New Roman"/>
          <w:color w:val="000000"/>
        </w:rPr>
        <w:tab/>
        <w:t xml:space="preserve">Non-Governmental </w:t>
      </w:r>
      <w:r w:rsidR="000F7F73" w:rsidRPr="002234EE">
        <w:rPr>
          <w:rFonts w:ascii="Times New Roman" w:hAnsi="Times New Roman" w:cs="Times New Roman"/>
          <w:color w:val="000000"/>
        </w:rPr>
        <w:t>Organization</w:t>
      </w:r>
    </w:p>
    <w:p w:rsidR="00617C48" w:rsidRDefault="00617C48" w:rsidP="0099545A">
      <w:pPr>
        <w:rPr>
          <w:rFonts w:ascii="Times New Roman" w:hAnsi="Times New Roman" w:cs="Times New Roman"/>
          <w:color w:val="000000"/>
        </w:rPr>
      </w:pPr>
      <w:r>
        <w:rPr>
          <w:rFonts w:ascii="Times New Roman" w:hAnsi="Times New Roman" w:cs="Times New Roman"/>
          <w:color w:val="000000"/>
        </w:rPr>
        <w:t>PME:</w:t>
      </w:r>
      <w:r>
        <w:rPr>
          <w:rFonts w:ascii="Times New Roman" w:hAnsi="Times New Roman" w:cs="Times New Roman"/>
          <w:color w:val="000000"/>
        </w:rPr>
        <w:tab/>
      </w:r>
      <w:r>
        <w:rPr>
          <w:rFonts w:ascii="Times New Roman" w:hAnsi="Times New Roman" w:cs="Times New Roman"/>
          <w:color w:val="000000"/>
        </w:rPr>
        <w:tab/>
        <w:t>Program Monitoring &amp; Evaluation</w:t>
      </w:r>
    </w:p>
    <w:p w:rsidR="00617C48" w:rsidRDefault="00617C48" w:rsidP="0099545A">
      <w:pPr>
        <w:rPr>
          <w:rFonts w:ascii="Times New Roman" w:hAnsi="Times New Roman" w:cs="Times New Roman"/>
          <w:color w:val="000000"/>
        </w:rPr>
      </w:pPr>
      <w:r>
        <w:rPr>
          <w:rFonts w:ascii="Times New Roman" w:hAnsi="Times New Roman" w:cs="Times New Roman"/>
          <w:color w:val="000000"/>
        </w:rPr>
        <w:t>RH:</w:t>
      </w:r>
      <w:r>
        <w:rPr>
          <w:rFonts w:ascii="Times New Roman" w:hAnsi="Times New Roman" w:cs="Times New Roman"/>
          <w:color w:val="000000"/>
        </w:rPr>
        <w:tab/>
      </w:r>
      <w:r>
        <w:rPr>
          <w:rFonts w:ascii="Times New Roman" w:hAnsi="Times New Roman" w:cs="Times New Roman"/>
          <w:color w:val="000000"/>
        </w:rPr>
        <w:tab/>
        <w:t>Reproductive Health</w:t>
      </w:r>
    </w:p>
    <w:p w:rsidR="00617C48" w:rsidRPr="002234EE" w:rsidRDefault="00617C48" w:rsidP="0099545A">
      <w:pPr>
        <w:rPr>
          <w:rFonts w:ascii="Times New Roman" w:hAnsi="Times New Roman" w:cs="Times New Roman"/>
          <w:color w:val="000000"/>
        </w:rPr>
      </w:pPr>
      <w:r w:rsidRPr="002234EE">
        <w:rPr>
          <w:rFonts w:ascii="Times New Roman" w:hAnsi="Times New Roman" w:cs="Times New Roman"/>
          <w:color w:val="000000"/>
        </w:rPr>
        <w:t>SCS:</w:t>
      </w:r>
      <w:r w:rsidRPr="002234EE">
        <w:rPr>
          <w:rFonts w:ascii="Times New Roman" w:hAnsi="Times New Roman" w:cs="Times New Roman"/>
          <w:color w:val="000000"/>
        </w:rPr>
        <w:tab/>
      </w:r>
      <w:r w:rsidRPr="002234EE">
        <w:rPr>
          <w:rFonts w:ascii="Times New Roman" w:hAnsi="Times New Roman" w:cs="Times New Roman"/>
          <w:color w:val="000000"/>
        </w:rPr>
        <w:tab/>
        <w:t>Save the Children Sweden</w:t>
      </w:r>
    </w:p>
    <w:p w:rsidR="00617C48" w:rsidRDefault="00617C48" w:rsidP="0099545A">
      <w:pPr>
        <w:rPr>
          <w:rFonts w:ascii="Times New Roman" w:hAnsi="Times New Roman" w:cs="Times New Roman"/>
          <w:color w:val="000000"/>
        </w:rPr>
      </w:pPr>
      <w:r>
        <w:rPr>
          <w:rFonts w:ascii="Times New Roman" w:hAnsi="Times New Roman" w:cs="Times New Roman"/>
          <w:color w:val="000000"/>
        </w:rPr>
        <w:t>WFCL:</w:t>
      </w:r>
      <w:r>
        <w:rPr>
          <w:rFonts w:ascii="Times New Roman" w:hAnsi="Times New Roman" w:cs="Times New Roman"/>
          <w:color w:val="000000"/>
        </w:rPr>
        <w:tab/>
      </w:r>
      <w:r>
        <w:rPr>
          <w:rFonts w:ascii="Times New Roman" w:hAnsi="Times New Roman" w:cs="Times New Roman"/>
          <w:color w:val="000000"/>
        </w:rPr>
        <w:tab/>
        <w:t>Wors</w:t>
      </w:r>
      <w:ins w:id="0" w:author="Poulsen Consulting" w:date="2012-06-21T11:12:00Z">
        <w:r w:rsidR="0037721B">
          <w:rPr>
            <w:rFonts w:ascii="Times New Roman" w:hAnsi="Times New Roman" w:cs="Times New Roman"/>
            <w:color w:val="000000"/>
          </w:rPr>
          <w:t>t</w:t>
        </w:r>
      </w:ins>
      <w:del w:id="1" w:author="Poulsen Consulting" w:date="2012-06-21T11:12:00Z">
        <w:r w:rsidDel="0037721B">
          <w:rPr>
            <w:rFonts w:ascii="Times New Roman" w:hAnsi="Times New Roman" w:cs="Times New Roman"/>
            <w:color w:val="000000"/>
          </w:rPr>
          <w:delText>e</w:delText>
        </w:r>
      </w:del>
      <w:r>
        <w:rPr>
          <w:rFonts w:ascii="Times New Roman" w:hAnsi="Times New Roman" w:cs="Times New Roman"/>
          <w:color w:val="000000"/>
        </w:rPr>
        <w:t xml:space="preserve"> Forms of Child Labour</w:t>
      </w:r>
    </w:p>
    <w:p w:rsidR="00815893" w:rsidRDefault="00815893" w:rsidP="00D01301">
      <w:pPr>
        <w:autoSpaceDE w:val="0"/>
        <w:autoSpaceDN w:val="0"/>
        <w:adjustRightInd w:val="0"/>
        <w:spacing w:after="0" w:line="240" w:lineRule="auto"/>
        <w:ind w:right="1980"/>
        <w:rPr>
          <w:rFonts w:ascii="Times New Roman" w:hAnsi="Times New Roman" w:cs="Times New Roman"/>
          <w:b/>
          <w:bCs/>
          <w:color w:val="000000"/>
        </w:rPr>
      </w:pPr>
    </w:p>
    <w:p w:rsidR="00DB441B" w:rsidRDefault="00DB441B" w:rsidP="00D01301">
      <w:pPr>
        <w:autoSpaceDE w:val="0"/>
        <w:autoSpaceDN w:val="0"/>
        <w:adjustRightInd w:val="0"/>
        <w:spacing w:after="0" w:line="240" w:lineRule="auto"/>
        <w:ind w:right="1980"/>
        <w:rPr>
          <w:rFonts w:ascii="Times New Roman" w:hAnsi="Times New Roman" w:cs="Times New Roman"/>
          <w:b/>
          <w:bCs/>
          <w:color w:val="000000"/>
        </w:rPr>
      </w:pPr>
    </w:p>
    <w:p w:rsidR="00DB441B" w:rsidRDefault="00DB441B" w:rsidP="00D01301">
      <w:pPr>
        <w:autoSpaceDE w:val="0"/>
        <w:autoSpaceDN w:val="0"/>
        <w:adjustRightInd w:val="0"/>
        <w:spacing w:after="0" w:line="240" w:lineRule="auto"/>
        <w:ind w:right="1980"/>
        <w:rPr>
          <w:rFonts w:ascii="Times New Roman" w:hAnsi="Times New Roman" w:cs="Times New Roman"/>
          <w:b/>
          <w:bCs/>
          <w:color w:val="000000"/>
        </w:rPr>
      </w:pPr>
    </w:p>
    <w:p w:rsidR="00DB441B" w:rsidRDefault="00DB441B" w:rsidP="00D01301">
      <w:pPr>
        <w:autoSpaceDE w:val="0"/>
        <w:autoSpaceDN w:val="0"/>
        <w:adjustRightInd w:val="0"/>
        <w:spacing w:after="0" w:line="240" w:lineRule="auto"/>
        <w:ind w:right="1980"/>
        <w:rPr>
          <w:rFonts w:ascii="Times New Roman" w:hAnsi="Times New Roman" w:cs="Times New Roman"/>
          <w:b/>
          <w:bCs/>
          <w:color w:val="000000"/>
        </w:rPr>
      </w:pPr>
    </w:p>
    <w:p w:rsidR="00DB441B" w:rsidRPr="002234EE" w:rsidRDefault="00DB441B" w:rsidP="00D01301">
      <w:pPr>
        <w:autoSpaceDE w:val="0"/>
        <w:autoSpaceDN w:val="0"/>
        <w:adjustRightInd w:val="0"/>
        <w:spacing w:after="0" w:line="240" w:lineRule="auto"/>
        <w:ind w:right="1980"/>
        <w:rPr>
          <w:rFonts w:ascii="Times New Roman" w:hAnsi="Times New Roman" w:cs="Times New Roman"/>
          <w:b/>
          <w:bCs/>
          <w:color w:val="000000"/>
        </w:rPr>
      </w:pPr>
    </w:p>
    <w:p w:rsidR="00815893" w:rsidRPr="002234EE" w:rsidRDefault="00815893" w:rsidP="00D01301">
      <w:pPr>
        <w:autoSpaceDE w:val="0"/>
        <w:autoSpaceDN w:val="0"/>
        <w:adjustRightInd w:val="0"/>
        <w:spacing w:after="0" w:line="240" w:lineRule="auto"/>
        <w:ind w:right="1980"/>
        <w:rPr>
          <w:rFonts w:ascii="Times New Roman" w:hAnsi="Times New Roman" w:cs="Times New Roman"/>
          <w:b/>
          <w:bCs/>
          <w:color w:val="000000"/>
        </w:rPr>
      </w:pPr>
    </w:p>
    <w:p w:rsidR="00815893" w:rsidRPr="002234EE" w:rsidRDefault="00815893" w:rsidP="00D01301">
      <w:pPr>
        <w:autoSpaceDE w:val="0"/>
        <w:autoSpaceDN w:val="0"/>
        <w:adjustRightInd w:val="0"/>
        <w:spacing w:after="0" w:line="240" w:lineRule="auto"/>
        <w:ind w:right="1980"/>
        <w:rPr>
          <w:rFonts w:ascii="Times New Roman" w:hAnsi="Times New Roman" w:cs="Times New Roman"/>
          <w:b/>
          <w:bCs/>
          <w:color w:val="000000"/>
        </w:rPr>
      </w:pPr>
    </w:p>
    <w:p w:rsidR="00815893" w:rsidRDefault="00815893" w:rsidP="00D01301">
      <w:pPr>
        <w:autoSpaceDE w:val="0"/>
        <w:autoSpaceDN w:val="0"/>
        <w:adjustRightInd w:val="0"/>
        <w:spacing w:after="0" w:line="240" w:lineRule="auto"/>
        <w:ind w:right="1980"/>
        <w:rPr>
          <w:rFonts w:ascii="Times New Roman" w:hAnsi="Times New Roman" w:cs="Times New Roman"/>
          <w:b/>
          <w:bCs/>
          <w:color w:val="000000"/>
        </w:rPr>
      </w:pPr>
    </w:p>
    <w:p w:rsidR="00016D2D" w:rsidRPr="002234EE" w:rsidRDefault="00016D2D" w:rsidP="00D01301">
      <w:pPr>
        <w:autoSpaceDE w:val="0"/>
        <w:autoSpaceDN w:val="0"/>
        <w:adjustRightInd w:val="0"/>
        <w:spacing w:after="0" w:line="240" w:lineRule="auto"/>
        <w:ind w:right="1980"/>
        <w:rPr>
          <w:rFonts w:ascii="Times New Roman" w:hAnsi="Times New Roman" w:cs="Times New Roman"/>
          <w:b/>
          <w:bCs/>
          <w:color w:val="000000"/>
        </w:rPr>
      </w:pPr>
    </w:p>
    <w:sdt>
      <w:sdtPr>
        <w:rPr>
          <w:rFonts w:ascii="Times New Roman" w:eastAsiaTheme="minorEastAsia" w:hAnsi="Times New Roman" w:cs="Times New Roman"/>
          <w:b w:val="0"/>
          <w:bCs w:val="0"/>
          <w:color w:val="auto"/>
          <w:sz w:val="22"/>
          <w:szCs w:val="22"/>
        </w:rPr>
        <w:id w:val="205309388"/>
        <w:docPartObj>
          <w:docPartGallery w:val="Table of Contents"/>
          <w:docPartUnique/>
        </w:docPartObj>
      </w:sdtPr>
      <w:sdtEndPr/>
      <w:sdtContent>
        <w:p w:rsidR="002234EE" w:rsidRPr="00C30A5B" w:rsidRDefault="002234EE" w:rsidP="001045D8">
          <w:pPr>
            <w:pStyle w:val="TOCHeading"/>
            <w:rPr>
              <w:rFonts w:ascii="Times New Roman" w:eastAsiaTheme="minorEastAsia" w:hAnsi="Times New Roman" w:cs="Times New Roman"/>
              <w:b w:val="0"/>
              <w:bCs w:val="0"/>
              <w:color w:val="auto"/>
              <w:sz w:val="22"/>
              <w:szCs w:val="22"/>
            </w:rPr>
          </w:pPr>
        </w:p>
        <w:p w:rsidR="001045D8" w:rsidRPr="00C30A5B" w:rsidRDefault="001045D8" w:rsidP="00D051BF">
          <w:pPr>
            <w:pStyle w:val="TOCHeading"/>
            <w:jc w:val="center"/>
            <w:rPr>
              <w:rFonts w:ascii="Times New Roman" w:hAnsi="Times New Roman" w:cs="Times New Roman"/>
              <w:color w:val="auto"/>
              <w:sz w:val="22"/>
              <w:szCs w:val="22"/>
            </w:rPr>
          </w:pPr>
          <w:r w:rsidRPr="00C30A5B">
            <w:rPr>
              <w:rFonts w:ascii="Times New Roman" w:hAnsi="Times New Roman" w:cs="Times New Roman"/>
              <w:color w:val="auto"/>
              <w:sz w:val="22"/>
              <w:szCs w:val="22"/>
            </w:rPr>
            <w:t>Table of Contents</w:t>
          </w:r>
        </w:p>
        <w:p w:rsidR="001045D8" w:rsidRPr="00C30A5B" w:rsidRDefault="001045D8" w:rsidP="001045D8">
          <w:pPr>
            <w:ind w:firstLine="720"/>
            <w:rPr>
              <w:rFonts w:ascii="Times New Roman" w:hAnsi="Times New Roman" w:cs="Times New Roman"/>
              <w:color w:val="000000"/>
            </w:rPr>
          </w:pPr>
          <w:r w:rsidRPr="00C30A5B">
            <w:rPr>
              <w:rFonts w:ascii="Times New Roman" w:hAnsi="Times New Roman" w:cs="Times New Roman"/>
              <w:bCs/>
              <w:color w:val="000000"/>
            </w:rPr>
            <w:t>Message from the Chairperson of Board of ANPPCAN Zambia</w:t>
          </w:r>
          <w:r w:rsidRPr="00C30A5B">
            <w:rPr>
              <w:rFonts w:ascii="Times New Roman" w:hAnsi="Times New Roman" w:cs="Times New Roman"/>
            </w:rPr>
            <w:ptab w:relativeTo="margin" w:alignment="right" w:leader="dot"/>
          </w:r>
          <w:r w:rsidRPr="00C30A5B">
            <w:rPr>
              <w:rFonts w:ascii="Times New Roman" w:hAnsi="Times New Roman" w:cs="Times New Roman"/>
            </w:rPr>
            <w:t>1</w:t>
          </w:r>
        </w:p>
        <w:p w:rsidR="001045D8" w:rsidRPr="00C30A5B" w:rsidRDefault="001045D8" w:rsidP="001045D8">
          <w:pPr>
            <w:pStyle w:val="TOC1"/>
            <w:ind w:firstLine="720"/>
            <w:rPr>
              <w:rFonts w:ascii="Times New Roman" w:hAnsi="Times New Roman" w:cs="Times New Roman"/>
            </w:rPr>
          </w:pPr>
          <w:r w:rsidRPr="00C30A5B">
            <w:rPr>
              <w:rFonts w:ascii="Times New Roman" w:hAnsi="Times New Roman" w:cs="Times New Roman"/>
            </w:rPr>
            <w:t>Abbreviation and Acronyms</w:t>
          </w:r>
          <w:r w:rsidRPr="00C30A5B">
            <w:rPr>
              <w:rFonts w:ascii="Times New Roman" w:hAnsi="Times New Roman" w:cs="Times New Roman"/>
            </w:rPr>
            <w:ptab w:relativeTo="margin" w:alignment="right" w:leader="dot"/>
          </w:r>
          <w:r w:rsidR="00320F8B" w:rsidRPr="00C30A5B">
            <w:rPr>
              <w:rFonts w:ascii="Times New Roman" w:hAnsi="Times New Roman" w:cs="Times New Roman"/>
            </w:rPr>
            <w:t>2</w:t>
          </w:r>
        </w:p>
        <w:p w:rsidR="005C219F" w:rsidRPr="00C30A5B" w:rsidRDefault="005C219F" w:rsidP="005C219F">
          <w:pPr>
            <w:ind w:firstLine="720"/>
            <w:rPr>
              <w:rFonts w:ascii="Times New Roman" w:hAnsi="Times New Roman" w:cs="Times New Roman"/>
            </w:rPr>
          </w:pPr>
          <w:r w:rsidRPr="00C30A5B">
            <w:rPr>
              <w:rFonts w:ascii="Times New Roman" w:hAnsi="Times New Roman" w:cs="Times New Roman"/>
            </w:rPr>
            <w:t>Executive Summary</w:t>
          </w:r>
          <w:r w:rsidRPr="00C30A5B">
            <w:rPr>
              <w:rFonts w:ascii="Times New Roman" w:hAnsi="Times New Roman" w:cs="Times New Roman"/>
            </w:rPr>
            <w:ptab w:relativeTo="margin" w:alignment="right" w:leader="dot"/>
          </w:r>
          <w:r w:rsidRPr="00C30A5B">
            <w:rPr>
              <w:rFonts w:ascii="Times New Roman" w:hAnsi="Times New Roman" w:cs="Times New Roman"/>
            </w:rPr>
            <w:t>4</w:t>
          </w:r>
        </w:p>
        <w:p w:rsidR="001045D8" w:rsidRPr="00C30A5B" w:rsidRDefault="00E212B9" w:rsidP="00055B0D">
          <w:pPr>
            <w:pStyle w:val="NoSpacing"/>
            <w:rPr>
              <w:rFonts w:ascii="Times New Roman" w:hAnsi="Times New Roman"/>
            </w:rPr>
          </w:pPr>
          <w:r w:rsidRPr="00C30A5B">
            <w:rPr>
              <w:rFonts w:ascii="Times New Roman" w:hAnsi="Times New Roman"/>
              <w:b/>
            </w:rPr>
            <w:t>1.</w:t>
          </w:r>
          <w:r w:rsidR="003D6E8B" w:rsidRPr="00C30A5B">
            <w:rPr>
              <w:rFonts w:ascii="Times New Roman" w:hAnsi="Times New Roman"/>
              <w:b/>
            </w:rPr>
            <w:t>0</w:t>
          </w:r>
          <w:r w:rsidR="001045D8" w:rsidRPr="00C30A5B">
            <w:rPr>
              <w:rFonts w:ascii="Times New Roman" w:hAnsi="Times New Roman"/>
              <w:b/>
            </w:rPr>
            <w:tab/>
            <w:t xml:space="preserve">Introduction </w:t>
          </w:r>
          <w:r w:rsidR="001045D8" w:rsidRPr="00C30A5B">
            <w:rPr>
              <w:rFonts w:ascii="Times New Roman" w:hAnsi="Times New Roman"/>
            </w:rPr>
            <w:ptab w:relativeTo="margin" w:alignment="right" w:leader="dot"/>
          </w:r>
          <w:r w:rsidR="005C219F" w:rsidRPr="00C30A5B">
            <w:rPr>
              <w:rFonts w:ascii="Times New Roman" w:hAnsi="Times New Roman"/>
            </w:rPr>
            <w:t>5</w:t>
          </w:r>
        </w:p>
        <w:p w:rsidR="001045D8" w:rsidRPr="00C30A5B" w:rsidRDefault="00E212B9" w:rsidP="003D6E8B">
          <w:pPr>
            <w:pStyle w:val="NoSpacing"/>
            <w:ind w:firstLine="720"/>
            <w:rPr>
              <w:rFonts w:ascii="Times New Roman" w:hAnsi="Times New Roman"/>
            </w:rPr>
          </w:pPr>
          <w:r w:rsidRPr="00C30A5B">
            <w:rPr>
              <w:rFonts w:ascii="Times New Roman" w:hAnsi="Times New Roman"/>
            </w:rPr>
            <w:t>1.1</w:t>
          </w:r>
          <w:r w:rsidRPr="00C30A5B">
            <w:rPr>
              <w:rFonts w:ascii="Times New Roman" w:hAnsi="Times New Roman"/>
            </w:rPr>
            <w:tab/>
            <w:t>Safeguarding children</w:t>
          </w:r>
          <w:r w:rsidR="001045D8" w:rsidRPr="00C30A5B">
            <w:rPr>
              <w:rFonts w:ascii="Times New Roman" w:hAnsi="Times New Roman"/>
            </w:rPr>
            <w:ptab w:relativeTo="margin" w:alignment="right" w:leader="dot"/>
          </w:r>
          <w:r w:rsidR="005C219F" w:rsidRPr="00C30A5B">
            <w:rPr>
              <w:rFonts w:ascii="Times New Roman" w:hAnsi="Times New Roman"/>
            </w:rPr>
            <w:t>5</w:t>
          </w:r>
        </w:p>
        <w:p w:rsidR="001045D8" w:rsidRPr="00C30A5B" w:rsidRDefault="00E212B9" w:rsidP="003D6E8B">
          <w:pPr>
            <w:pStyle w:val="NoSpacing"/>
            <w:ind w:firstLine="720"/>
            <w:rPr>
              <w:rFonts w:ascii="Times New Roman" w:hAnsi="Times New Roman"/>
            </w:rPr>
          </w:pPr>
          <w:r w:rsidRPr="00C30A5B">
            <w:rPr>
              <w:rFonts w:ascii="Times New Roman" w:hAnsi="Times New Roman"/>
            </w:rPr>
            <w:t>1.2</w:t>
          </w:r>
          <w:r w:rsidR="001045D8" w:rsidRPr="00C30A5B">
            <w:rPr>
              <w:rFonts w:ascii="Times New Roman" w:hAnsi="Times New Roman"/>
            </w:rPr>
            <w:tab/>
          </w:r>
          <w:r w:rsidRPr="00C30A5B">
            <w:rPr>
              <w:rFonts w:ascii="Times New Roman" w:hAnsi="Times New Roman"/>
            </w:rPr>
            <w:t>Who we are and where we are coming from</w:t>
          </w:r>
          <w:r w:rsidR="001045D8" w:rsidRPr="00C30A5B">
            <w:rPr>
              <w:rFonts w:ascii="Times New Roman" w:hAnsi="Times New Roman"/>
            </w:rPr>
            <w:ptab w:relativeTo="margin" w:alignment="right" w:leader="dot"/>
          </w:r>
          <w:r w:rsidR="005C219F" w:rsidRPr="00C30A5B">
            <w:rPr>
              <w:rFonts w:ascii="Times New Roman" w:hAnsi="Times New Roman"/>
            </w:rPr>
            <w:t>6</w:t>
          </w:r>
        </w:p>
        <w:p w:rsidR="001045D8" w:rsidRPr="00C30A5B" w:rsidRDefault="00E212B9" w:rsidP="00055B0D">
          <w:pPr>
            <w:pStyle w:val="NoSpacing"/>
            <w:rPr>
              <w:rFonts w:ascii="Times New Roman" w:hAnsi="Times New Roman"/>
              <w:bCs/>
              <w:lang w:val="en-GB"/>
            </w:rPr>
          </w:pPr>
          <w:r w:rsidRPr="00C30A5B">
            <w:rPr>
              <w:rFonts w:ascii="Times New Roman" w:hAnsi="Times New Roman"/>
              <w:bCs/>
              <w:lang w:val="en-GB"/>
            </w:rPr>
            <w:tab/>
            <w:t>1.</w:t>
          </w:r>
          <w:r w:rsidR="00617C48" w:rsidRPr="00C30A5B">
            <w:rPr>
              <w:rFonts w:ascii="Times New Roman" w:hAnsi="Times New Roman"/>
              <w:bCs/>
              <w:lang w:val="en-GB"/>
            </w:rPr>
            <w:t>3</w:t>
          </w:r>
          <w:r w:rsidRPr="00C30A5B">
            <w:rPr>
              <w:rFonts w:ascii="Times New Roman" w:hAnsi="Times New Roman"/>
              <w:bCs/>
              <w:lang w:val="en-GB"/>
            </w:rPr>
            <w:tab/>
            <w:t>Key Achievements</w:t>
          </w:r>
          <w:r w:rsidR="001045D8" w:rsidRPr="00C30A5B">
            <w:rPr>
              <w:rFonts w:ascii="Times New Roman" w:hAnsi="Times New Roman"/>
            </w:rPr>
            <w:ptab w:relativeTo="margin" w:alignment="right" w:leader="dot"/>
          </w:r>
          <w:r w:rsidR="005C219F" w:rsidRPr="00C30A5B">
            <w:rPr>
              <w:rFonts w:ascii="Times New Roman" w:hAnsi="Times New Roman"/>
            </w:rPr>
            <w:t>6</w:t>
          </w:r>
        </w:p>
        <w:p w:rsidR="00E212B9" w:rsidRPr="00C30A5B" w:rsidRDefault="00E212B9" w:rsidP="001045D8">
          <w:pPr>
            <w:widowControl w:val="0"/>
            <w:tabs>
              <w:tab w:val="left" w:pos="720"/>
            </w:tabs>
            <w:autoSpaceDE w:val="0"/>
            <w:autoSpaceDN w:val="0"/>
            <w:adjustRightInd w:val="0"/>
            <w:spacing w:after="0" w:line="240" w:lineRule="auto"/>
            <w:ind w:left="720" w:hanging="720"/>
            <w:jc w:val="both"/>
            <w:rPr>
              <w:rFonts w:ascii="Times New Roman" w:hAnsi="Times New Roman" w:cs="Times New Roman"/>
              <w:bCs/>
              <w:lang w:val="en-GB"/>
            </w:rPr>
          </w:pPr>
        </w:p>
        <w:p w:rsidR="001045D8" w:rsidRPr="00C30A5B" w:rsidRDefault="00616A31" w:rsidP="001045D8">
          <w:pPr>
            <w:widowControl w:val="0"/>
            <w:tabs>
              <w:tab w:val="left" w:pos="720"/>
            </w:tabs>
            <w:autoSpaceDE w:val="0"/>
            <w:autoSpaceDN w:val="0"/>
            <w:adjustRightInd w:val="0"/>
            <w:spacing w:after="0" w:line="240" w:lineRule="auto"/>
            <w:ind w:left="720" w:hanging="720"/>
            <w:jc w:val="both"/>
            <w:rPr>
              <w:rFonts w:ascii="Times New Roman" w:hAnsi="Times New Roman" w:cs="Times New Roman"/>
              <w:bCs/>
              <w:lang w:val="en-GB"/>
            </w:rPr>
          </w:pPr>
          <w:r w:rsidRPr="00C30A5B">
            <w:rPr>
              <w:rFonts w:ascii="Times New Roman" w:hAnsi="Times New Roman" w:cs="Times New Roman"/>
              <w:b/>
              <w:bCs/>
              <w:lang w:val="en-GB"/>
            </w:rPr>
            <w:t>2.</w:t>
          </w:r>
          <w:r w:rsidR="003D6E8B" w:rsidRPr="00C30A5B">
            <w:rPr>
              <w:rFonts w:ascii="Times New Roman" w:hAnsi="Times New Roman" w:cs="Times New Roman"/>
              <w:b/>
              <w:bCs/>
              <w:lang w:val="en-GB"/>
            </w:rPr>
            <w:t>0</w:t>
          </w:r>
          <w:r w:rsidRPr="00C30A5B">
            <w:rPr>
              <w:rFonts w:ascii="Times New Roman" w:hAnsi="Times New Roman" w:cs="Times New Roman"/>
              <w:b/>
              <w:bCs/>
              <w:lang w:val="en-GB"/>
            </w:rPr>
            <w:tab/>
            <w:t>The Reality of Chil</w:t>
          </w:r>
          <w:r w:rsidR="007254AC" w:rsidRPr="00C30A5B">
            <w:rPr>
              <w:rFonts w:ascii="Times New Roman" w:hAnsi="Times New Roman" w:cs="Times New Roman"/>
              <w:b/>
              <w:bCs/>
              <w:lang w:val="en-GB"/>
            </w:rPr>
            <w:t>dhood</w:t>
          </w:r>
          <w:r w:rsidRPr="00C30A5B">
            <w:rPr>
              <w:rFonts w:ascii="Times New Roman" w:hAnsi="Times New Roman" w:cs="Times New Roman"/>
              <w:b/>
              <w:bCs/>
              <w:lang w:val="en-GB"/>
            </w:rPr>
            <w:t xml:space="preserve"> – Zambia and beyond</w:t>
          </w:r>
          <w:r w:rsidR="001045D8" w:rsidRPr="00C30A5B">
            <w:rPr>
              <w:rFonts w:ascii="Times New Roman" w:hAnsi="Times New Roman" w:cs="Times New Roman"/>
            </w:rPr>
            <w:ptab w:relativeTo="margin" w:alignment="right" w:leader="dot"/>
          </w:r>
          <w:r w:rsidR="005C219F" w:rsidRPr="00C30A5B">
            <w:rPr>
              <w:rFonts w:ascii="Times New Roman" w:hAnsi="Times New Roman" w:cs="Times New Roman"/>
            </w:rPr>
            <w:t>8</w:t>
          </w:r>
        </w:p>
        <w:p w:rsidR="001045D8" w:rsidRPr="00C30A5B" w:rsidRDefault="00616A31" w:rsidP="00616A31">
          <w:pPr>
            <w:widowControl w:val="0"/>
            <w:autoSpaceDE w:val="0"/>
            <w:autoSpaceDN w:val="0"/>
            <w:adjustRightInd w:val="0"/>
            <w:spacing w:after="0" w:line="240" w:lineRule="auto"/>
            <w:ind w:firstLine="720"/>
            <w:jc w:val="both"/>
            <w:rPr>
              <w:rFonts w:ascii="Times New Roman" w:hAnsi="Times New Roman" w:cs="Times New Roman"/>
              <w:bCs/>
              <w:lang w:val="en-GB"/>
            </w:rPr>
          </w:pPr>
          <w:r w:rsidRPr="00C30A5B">
            <w:rPr>
              <w:rFonts w:ascii="Times New Roman" w:hAnsi="Times New Roman" w:cs="Times New Roman"/>
              <w:bCs/>
              <w:lang w:val="en-GB"/>
            </w:rPr>
            <w:t>2.1</w:t>
          </w:r>
          <w:r w:rsidRPr="00C30A5B">
            <w:rPr>
              <w:rFonts w:ascii="Times New Roman" w:hAnsi="Times New Roman" w:cs="Times New Roman"/>
              <w:bCs/>
              <w:lang w:val="en-GB"/>
            </w:rPr>
            <w:tab/>
            <w:t>Key Child Rights and Protection Issues</w:t>
          </w:r>
          <w:r w:rsidR="001045D8" w:rsidRPr="00C30A5B">
            <w:rPr>
              <w:rFonts w:ascii="Times New Roman" w:hAnsi="Times New Roman" w:cs="Times New Roman"/>
            </w:rPr>
            <w:ptab w:relativeTo="margin" w:alignment="right" w:leader="dot"/>
          </w:r>
          <w:r w:rsidR="005C219F" w:rsidRPr="00C30A5B">
            <w:rPr>
              <w:rFonts w:ascii="Times New Roman" w:hAnsi="Times New Roman" w:cs="Times New Roman"/>
            </w:rPr>
            <w:t>8</w:t>
          </w:r>
        </w:p>
        <w:p w:rsidR="001045D8" w:rsidRPr="00C30A5B" w:rsidRDefault="001045D8" w:rsidP="001045D8">
          <w:pPr>
            <w:widowControl w:val="0"/>
            <w:autoSpaceDE w:val="0"/>
            <w:autoSpaceDN w:val="0"/>
            <w:adjustRightInd w:val="0"/>
            <w:spacing w:after="0" w:line="240" w:lineRule="auto"/>
            <w:jc w:val="both"/>
            <w:rPr>
              <w:rFonts w:ascii="Times New Roman" w:hAnsi="Times New Roman" w:cs="Times New Roman"/>
              <w:bCs/>
              <w:lang w:val="en-GB"/>
            </w:rPr>
          </w:pPr>
        </w:p>
        <w:p w:rsidR="001045D8" w:rsidRPr="00C30A5B" w:rsidRDefault="00616A31" w:rsidP="00616A31">
          <w:pPr>
            <w:widowControl w:val="0"/>
            <w:autoSpaceDE w:val="0"/>
            <w:autoSpaceDN w:val="0"/>
            <w:adjustRightInd w:val="0"/>
            <w:spacing w:after="0" w:line="240" w:lineRule="auto"/>
            <w:jc w:val="both"/>
            <w:rPr>
              <w:rFonts w:ascii="Times New Roman" w:hAnsi="Times New Roman" w:cs="Times New Roman"/>
              <w:lang w:val="en-GB"/>
            </w:rPr>
          </w:pPr>
          <w:r w:rsidRPr="00C30A5B">
            <w:rPr>
              <w:rFonts w:ascii="Times New Roman" w:hAnsi="Times New Roman" w:cs="Times New Roman"/>
              <w:b/>
              <w:lang w:val="en-GB"/>
            </w:rPr>
            <w:t>3.</w:t>
          </w:r>
          <w:r w:rsidR="003D6E8B" w:rsidRPr="00C30A5B">
            <w:rPr>
              <w:rFonts w:ascii="Times New Roman" w:hAnsi="Times New Roman" w:cs="Times New Roman"/>
              <w:b/>
              <w:lang w:val="en-GB"/>
            </w:rPr>
            <w:t>0</w:t>
          </w:r>
          <w:r w:rsidRPr="00C30A5B">
            <w:rPr>
              <w:rFonts w:ascii="Times New Roman" w:hAnsi="Times New Roman" w:cs="Times New Roman"/>
              <w:b/>
              <w:lang w:val="en-GB"/>
            </w:rPr>
            <w:tab/>
            <w:t xml:space="preserve">How Duty Bearers and Stakeholders have </w:t>
          </w:r>
          <w:r w:rsidR="003E1EE7" w:rsidRPr="00C30A5B">
            <w:rPr>
              <w:rFonts w:ascii="Times New Roman" w:hAnsi="Times New Roman" w:cs="Times New Roman"/>
              <w:b/>
              <w:lang w:val="en-GB"/>
            </w:rPr>
            <w:t>responded</w:t>
          </w:r>
          <w:r w:rsidR="001045D8" w:rsidRPr="00C30A5B">
            <w:rPr>
              <w:rFonts w:ascii="Times New Roman" w:hAnsi="Times New Roman" w:cs="Times New Roman"/>
            </w:rPr>
            <w:ptab w:relativeTo="margin" w:alignment="right" w:leader="dot"/>
          </w:r>
          <w:r w:rsidR="005C219F" w:rsidRPr="00C30A5B">
            <w:rPr>
              <w:rFonts w:ascii="Times New Roman" w:hAnsi="Times New Roman" w:cs="Times New Roman"/>
            </w:rPr>
            <w:t>10</w:t>
          </w:r>
        </w:p>
        <w:p w:rsidR="001045D8" w:rsidRPr="00C30A5B" w:rsidRDefault="00616A31" w:rsidP="00616A31">
          <w:pPr>
            <w:spacing w:after="0"/>
            <w:ind w:firstLine="720"/>
            <w:jc w:val="both"/>
            <w:rPr>
              <w:rFonts w:ascii="Times New Roman" w:hAnsi="Times New Roman" w:cs="Times New Roman"/>
              <w:bCs/>
              <w:lang w:val="en-GB"/>
            </w:rPr>
          </w:pPr>
          <w:r w:rsidRPr="00C30A5B">
            <w:rPr>
              <w:rFonts w:ascii="Times New Roman" w:hAnsi="Times New Roman" w:cs="Times New Roman"/>
              <w:bCs/>
              <w:lang w:val="en-GB"/>
            </w:rPr>
            <w:t>3.1</w:t>
          </w:r>
          <w:r w:rsidRPr="00C30A5B">
            <w:rPr>
              <w:rFonts w:ascii="Times New Roman" w:hAnsi="Times New Roman" w:cs="Times New Roman"/>
              <w:bCs/>
              <w:lang w:val="en-GB"/>
            </w:rPr>
            <w:tab/>
            <w:t xml:space="preserve">International Situation and Trends – The State’s Response </w:t>
          </w:r>
          <w:r w:rsidR="001045D8" w:rsidRPr="00C30A5B">
            <w:rPr>
              <w:rFonts w:ascii="Times New Roman" w:hAnsi="Times New Roman" w:cs="Times New Roman"/>
            </w:rPr>
            <w:ptab w:relativeTo="margin" w:alignment="right" w:leader="dot"/>
          </w:r>
          <w:r w:rsidR="005C219F" w:rsidRPr="00C30A5B">
            <w:rPr>
              <w:rFonts w:ascii="Times New Roman" w:hAnsi="Times New Roman" w:cs="Times New Roman"/>
            </w:rPr>
            <w:t>10</w:t>
          </w:r>
        </w:p>
        <w:p w:rsidR="001045D8" w:rsidRPr="00C30A5B" w:rsidRDefault="00616A31" w:rsidP="00616A31">
          <w:pPr>
            <w:widowControl w:val="0"/>
            <w:autoSpaceDE w:val="0"/>
            <w:autoSpaceDN w:val="0"/>
            <w:adjustRightInd w:val="0"/>
            <w:spacing w:after="0" w:line="240" w:lineRule="auto"/>
            <w:ind w:firstLine="720"/>
            <w:jc w:val="both"/>
            <w:rPr>
              <w:rFonts w:ascii="Times New Roman" w:hAnsi="Times New Roman" w:cs="Times New Roman"/>
              <w:lang w:val="en-GB"/>
            </w:rPr>
          </w:pPr>
          <w:r w:rsidRPr="00C30A5B">
            <w:rPr>
              <w:rFonts w:ascii="Times New Roman" w:hAnsi="Times New Roman" w:cs="Times New Roman"/>
              <w:bCs/>
              <w:lang w:val="en-GB"/>
            </w:rPr>
            <w:t>3.2</w:t>
          </w:r>
          <w:r w:rsidRPr="00C30A5B">
            <w:rPr>
              <w:rFonts w:ascii="Times New Roman" w:hAnsi="Times New Roman" w:cs="Times New Roman"/>
              <w:bCs/>
              <w:lang w:val="en-GB"/>
            </w:rPr>
            <w:tab/>
            <w:t xml:space="preserve">National Situation and Trends – The State’s Response </w:t>
          </w:r>
          <w:r w:rsidR="001045D8" w:rsidRPr="00C30A5B">
            <w:rPr>
              <w:rFonts w:ascii="Times New Roman" w:hAnsi="Times New Roman" w:cs="Times New Roman"/>
            </w:rPr>
            <w:ptab w:relativeTo="margin" w:alignment="right" w:leader="dot"/>
          </w:r>
          <w:r w:rsidR="005C219F" w:rsidRPr="00C30A5B">
            <w:rPr>
              <w:rFonts w:ascii="Times New Roman" w:hAnsi="Times New Roman" w:cs="Times New Roman"/>
            </w:rPr>
            <w:t>10</w:t>
          </w:r>
        </w:p>
        <w:p w:rsidR="001045D8" w:rsidRPr="00C30A5B" w:rsidRDefault="00616A31" w:rsidP="00616A31">
          <w:pPr>
            <w:widowControl w:val="0"/>
            <w:autoSpaceDE w:val="0"/>
            <w:autoSpaceDN w:val="0"/>
            <w:adjustRightInd w:val="0"/>
            <w:spacing w:after="0" w:line="240" w:lineRule="auto"/>
            <w:ind w:left="720"/>
            <w:jc w:val="both"/>
            <w:rPr>
              <w:rFonts w:ascii="Times New Roman" w:hAnsi="Times New Roman" w:cs="Times New Roman"/>
              <w:bCs/>
              <w:lang w:val="en-GB"/>
            </w:rPr>
          </w:pPr>
          <w:r w:rsidRPr="00C30A5B">
            <w:rPr>
              <w:rFonts w:ascii="Times New Roman" w:hAnsi="Times New Roman" w:cs="Times New Roman"/>
              <w:bCs/>
              <w:lang w:val="en-GB"/>
            </w:rPr>
            <w:t>3.3</w:t>
          </w:r>
          <w:r w:rsidRPr="00C30A5B">
            <w:rPr>
              <w:rFonts w:ascii="Times New Roman" w:hAnsi="Times New Roman" w:cs="Times New Roman"/>
              <w:bCs/>
              <w:lang w:val="en-GB"/>
            </w:rPr>
            <w:tab/>
            <w:t>Non-State Actors’ Response</w:t>
          </w:r>
          <w:r w:rsidR="001045D8" w:rsidRPr="00C30A5B">
            <w:rPr>
              <w:rFonts w:ascii="Times New Roman" w:hAnsi="Times New Roman" w:cs="Times New Roman"/>
            </w:rPr>
            <w:ptab w:relativeTo="margin" w:alignment="right" w:leader="dot"/>
          </w:r>
          <w:r w:rsidR="00885C26" w:rsidRPr="00C30A5B">
            <w:rPr>
              <w:rFonts w:ascii="Times New Roman" w:hAnsi="Times New Roman" w:cs="Times New Roman"/>
            </w:rPr>
            <w:t>12</w:t>
          </w:r>
        </w:p>
        <w:p w:rsidR="001045D8" w:rsidRPr="00C30A5B" w:rsidRDefault="00616A31" w:rsidP="00616A31">
          <w:pPr>
            <w:widowControl w:val="0"/>
            <w:autoSpaceDE w:val="0"/>
            <w:autoSpaceDN w:val="0"/>
            <w:adjustRightInd w:val="0"/>
            <w:spacing w:after="0" w:line="240" w:lineRule="auto"/>
            <w:ind w:left="720"/>
            <w:jc w:val="both"/>
            <w:rPr>
              <w:rFonts w:ascii="Times New Roman" w:hAnsi="Times New Roman" w:cs="Times New Roman"/>
              <w:bCs/>
              <w:lang w:val="en-GB"/>
            </w:rPr>
          </w:pPr>
          <w:r w:rsidRPr="00C30A5B">
            <w:rPr>
              <w:rFonts w:ascii="Times New Roman" w:hAnsi="Times New Roman" w:cs="Times New Roman"/>
              <w:bCs/>
              <w:lang w:val="en-GB"/>
            </w:rPr>
            <w:t>3.4</w:t>
          </w:r>
          <w:r w:rsidRPr="00C30A5B">
            <w:rPr>
              <w:rFonts w:ascii="Times New Roman" w:hAnsi="Times New Roman" w:cs="Times New Roman"/>
              <w:bCs/>
              <w:lang w:val="en-GB"/>
            </w:rPr>
            <w:tab/>
            <w:t>Community Response</w:t>
          </w:r>
          <w:r w:rsidR="001045D8" w:rsidRPr="00C30A5B">
            <w:rPr>
              <w:rFonts w:ascii="Times New Roman" w:hAnsi="Times New Roman" w:cs="Times New Roman"/>
            </w:rPr>
            <w:ptab w:relativeTo="margin" w:alignment="right" w:leader="dot"/>
          </w:r>
          <w:r w:rsidR="00885C26" w:rsidRPr="00C30A5B">
            <w:rPr>
              <w:rFonts w:ascii="Times New Roman" w:hAnsi="Times New Roman" w:cs="Times New Roman"/>
            </w:rPr>
            <w:t>12</w:t>
          </w:r>
        </w:p>
        <w:p w:rsidR="00616A31" w:rsidRPr="00C30A5B" w:rsidRDefault="00616A31" w:rsidP="001045D8">
          <w:pPr>
            <w:widowControl w:val="0"/>
            <w:autoSpaceDE w:val="0"/>
            <w:autoSpaceDN w:val="0"/>
            <w:adjustRightInd w:val="0"/>
            <w:spacing w:after="0" w:line="240" w:lineRule="auto"/>
            <w:ind w:left="720" w:hanging="720"/>
            <w:jc w:val="both"/>
            <w:rPr>
              <w:rFonts w:ascii="Times New Roman" w:hAnsi="Times New Roman" w:cs="Times New Roman"/>
              <w:bCs/>
              <w:lang w:val="en-GB"/>
            </w:rPr>
          </w:pPr>
        </w:p>
        <w:p w:rsidR="001045D8" w:rsidRPr="00C30A5B" w:rsidRDefault="00616A31" w:rsidP="001045D8">
          <w:pPr>
            <w:widowControl w:val="0"/>
            <w:autoSpaceDE w:val="0"/>
            <w:autoSpaceDN w:val="0"/>
            <w:adjustRightInd w:val="0"/>
            <w:spacing w:after="0" w:line="240" w:lineRule="auto"/>
            <w:ind w:left="720" w:hanging="720"/>
            <w:jc w:val="both"/>
            <w:rPr>
              <w:rFonts w:ascii="Times New Roman" w:hAnsi="Times New Roman" w:cs="Times New Roman"/>
              <w:bCs/>
              <w:lang w:val="en-GB"/>
            </w:rPr>
          </w:pPr>
          <w:r w:rsidRPr="00C30A5B">
            <w:rPr>
              <w:rFonts w:ascii="Times New Roman" w:hAnsi="Times New Roman" w:cs="Times New Roman"/>
              <w:b/>
              <w:bCs/>
              <w:lang w:val="en-GB"/>
            </w:rPr>
            <w:t>4.</w:t>
          </w:r>
          <w:r w:rsidR="003D6E8B" w:rsidRPr="00C30A5B">
            <w:rPr>
              <w:rFonts w:ascii="Times New Roman" w:hAnsi="Times New Roman" w:cs="Times New Roman"/>
              <w:b/>
              <w:bCs/>
              <w:lang w:val="en-GB"/>
            </w:rPr>
            <w:t>0</w:t>
          </w:r>
          <w:r w:rsidRPr="00C30A5B">
            <w:rPr>
              <w:rFonts w:ascii="Times New Roman" w:hAnsi="Times New Roman" w:cs="Times New Roman"/>
              <w:b/>
              <w:bCs/>
              <w:lang w:val="en-GB"/>
            </w:rPr>
            <w:tab/>
            <w:t>Summary of Main Lessons, Strengths and Opportunities</w:t>
          </w:r>
          <w:r w:rsidR="001045D8" w:rsidRPr="00C30A5B">
            <w:rPr>
              <w:rFonts w:ascii="Times New Roman" w:hAnsi="Times New Roman" w:cs="Times New Roman"/>
            </w:rPr>
            <w:ptab w:relativeTo="margin" w:alignment="right" w:leader="dot"/>
          </w:r>
          <w:r w:rsidR="00885C26" w:rsidRPr="00C30A5B">
            <w:rPr>
              <w:rFonts w:ascii="Times New Roman" w:hAnsi="Times New Roman" w:cs="Times New Roman"/>
            </w:rPr>
            <w:t>13</w:t>
          </w:r>
        </w:p>
        <w:p w:rsidR="001045D8" w:rsidRPr="00C30A5B" w:rsidRDefault="001045D8" w:rsidP="001045D8">
          <w:pPr>
            <w:widowControl w:val="0"/>
            <w:autoSpaceDE w:val="0"/>
            <w:autoSpaceDN w:val="0"/>
            <w:adjustRightInd w:val="0"/>
            <w:spacing w:after="0" w:line="240" w:lineRule="auto"/>
            <w:ind w:left="720" w:hanging="720"/>
            <w:jc w:val="both"/>
            <w:rPr>
              <w:rFonts w:ascii="Times New Roman" w:hAnsi="Times New Roman" w:cs="Times New Roman"/>
              <w:bCs/>
              <w:lang w:val="en-GB"/>
            </w:rPr>
          </w:pPr>
        </w:p>
        <w:p w:rsidR="001045D8" w:rsidRPr="00C30A5B" w:rsidRDefault="00594F44" w:rsidP="001045D8">
          <w:pPr>
            <w:autoSpaceDE w:val="0"/>
            <w:autoSpaceDN w:val="0"/>
            <w:adjustRightInd w:val="0"/>
            <w:spacing w:after="0" w:line="240" w:lineRule="auto"/>
            <w:rPr>
              <w:rFonts w:ascii="Times New Roman" w:hAnsi="Times New Roman" w:cs="Times New Roman"/>
              <w:bCs/>
              <w:color w:val="000000"/>
            </w:rPr>
          </w:pPr>
          <w:r w:rsidRPr="00C30A5B">
            <w:rPr>
              <w:rFonts w:ascii="Times New Roman" w:hAnsi="Times New Roman" w:cs="Times New Roman"/>
              <w:b/>
              <w:bCs/>
              <w:color w:val="000000"/>
            </w:rPr>
            <w:t>5.</w:t>
          </w:r>
          <w:r w:rsidR="003D6E8B" w:rsidRPr="00C30A5B">
            <w:rPr>
              <w:rFonts w:ascii="Times New Roman" w:hAnsi="Times New Roman" w:cs="Times New Roman"/>
              <w:b/>
              <w:bCs/>
              <w:color w:val="000000"/>
            </w:rPr>
            <w:t>0</w:t>
          </w:r>
          <w:r w:rsidRPr="00C30A5B">
            <w:rPr>
              <w:rFonts w:ascii="Times New Roman" w:hAnsi="Times New Roman" w:cs="Times New Roman"/>
              <w:b/>
              <w:bCs/>
              <w:color w:val="000000"/>
            </w:rPr>
            <w:tab/>
            <w:t>Our Proposed Response</w:t>
          </w:r>
          <w:r w:rsidR="001045D8" w:rsidRPr="00C30A5B">
            <w:rPr>
              <w:rFonts w:ascii="Times New Roman" w:hAnsi="Times New Roman" w:cs="Times New Roman"/>
            </w:rPr>
            <w:ptab w:relativeTo="margin" w:alignment="right" w:leader="dot"/>
          </w:r>
          <w:r w:rsidR="00885C26" w:rsidRPr="00C30A5B">
            <w:rPr>
              <w:rFonts w:ascii="Times New Roman" w:hAnsi="Times New Roman" w:cs="Times New Roman"/>
            </w:rPr>
            <w:t>14</w:t>
          </w:r>
        </w:p>
        <w:p w:rsidR="00594F44" w:rsidRPr="00C30A5B" w:rsidRDefault="00594F44" w:rsidP="001045D8">
          <w:pPr>
            <w:autoSpaceDE w:val="0"/>
            <w:autoSpaceDN w:val="0"/>
            <w:adjustRightInd w:val="0"/>
            <w:spacing w:after="0" w:line="240" w:lineRule="auto"/>
            <w:rPr>
              <w:rFonts w:ascii="Times New Roman" w:hAnsi="Times New Roman" w:cs="Times New Roman"/>
            </w:rPr>
          </w:pPr>
          <w:r w:rsidRPr="00C30A5B">
            <w:rPr>
              <w:rFonts w:ascii="Times New Roman" w:hAnsi="Times New Roman" w:cs="Times New Roman"/>
              <w:bCs/>
            </w:rPr>
            <w:tab/>
            <w:t>5.1</w:t>
          </w:r>
          <w:r w:rsidRPr="00C30A5B">
            <w:rPr>
              <w:rFonts w:ascii="Times New Roman" w:hAnsi="Times New Roman" w:cs="Times New Roman"/>
              <w:bCs/>
            </w:rPr>
            <w:tab/>
            <w:t xml:space="preserve">Organizational Values, Vision and Mission </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14</w:t>
          </w:r>
        </w:p>
        <w:p w:rsidR="00594F44" w:rsidRPr="00C30A5B" w:rsidRDefault="00594F44" w:rsidP="001045D8">
          <w:pPr>
            <w:autoSpaceDE w:val="0"/>
            <w:autoSpaceDN w:val="0"/>
            <w:adjustRightInd w:val="0"/>
            <w:spacing w:after="0" w:line="240" w:lineRule="auto"/>
            <w:rPr>
              <w:rFonts w:ascii="Times New Roman" w:hAnsi="Times New Roman" w:cs="Times New Roman"/>
              <w:bCs/>
            </w:rPr>
          </w:pPr>
          <w:r w:rsidRPr="00C30A5B">
            <w:rPr>
              <w:rFonts w:ascii="Times New Roman" w:hAnsi="Times New Roman" w:cs="Times New Roman"/>
            </w:rPr>
            <w:tab/>
            <w:t>5.1.1</w:t>
          </w:r>
          <w:r w:rsidRPr="00C30A5B">
            <w:rPr>
              <w:rFonts w:ascii="Times New Roman" w:hAnsi="Times New Roman" w:cs="Times New Roman"/>
            </w:rPr>
            <w:tab/>
            <w:t>Our Values or Operating Principles</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14</w:t>
          </w:r>
        </w:p>
        <w:p w:rsidR="00594F44" w:rsidRPr="00C30A5B" w:rsidRDefault="00594F44" w:rsidP="001045D8">
          <w:pPr>
            <w:autoSpaceDE w:val="0"/>
            <w:autoSpaceDN w:val="0"/>
            <w:adjustRightInd w:val="0"/>
            <w:spacing w:after="0" w:line="240" w:lineRule="auto"/>
            <w:rPr>
              <w:rFonts w:ascii="Times New Roman" w:hAnsi="Times New Roman" w:cs="Times New Roman"/>
            </w:rPr>
          </w:pPr>
          <w:r w:rsidRPr="00C30A5B">
            <w:rPr>
              <w:rFonts w:ascii="Times New Roman" w:hAnsi="Times New Roman" w:cs="Times New Roman"/>
              <w:bCs/>
            </w:rPr>
            <w:tab/>
            <w:t>5.1.2</w:t>
          </w:r>
          <w:r w:rsidRPr="00C30A5B">
            <w:rPr>
              <w:rFonts w:ascii="Times New Roman" w:hAnsi="Times New Roman" w:cs="Times New Roman"/>
              <w:bCs/>
            </w:rPr>
            <w:tab/>
            <w:t xml:space="preserve">Our Vision </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14</w:t>
          </w:r>
          <w:r w:rsidRPr="00C30A5B">
            <w:rPr>
              <w:rFonts w:ascii="Times New Roman" w:hAnsi="Times New Roman" w:cs="Times New Roman"/>
            </w:rPr>
            <w:tab/>
            <w:t>5.1.3</w:t>
          </w:r>
          <w:r w:rsidRPr="00C30A5B">
            <w:rPr>
              <w:rFonts w:ascii="Times New Roman" w:hAnsi="Times New Roman" w:cs="Times New Roman"/>
            </w:rPr>
            <w:tab/>
            <w:t xml:space="preserve">Realizing Our Vision </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15</w:t>
          </w:r>
          <w:r w:rsidRPr="00C30A5B">
            <w:rPr>
              <w:rFonts w:ascii="Times New Roman" w:hAnsi="Times New Roman" w:cs="Times New Roman"/>
            </w:rPr>
            <w:tab/>
            <w:t>5.2</w:t>
          </w:r>
          <w:r w:rsidRPr="00C30A5B">
            <w:rPr>
              <w:rFonts w:ascii="Times New Roman" w:hAnsi="Times New Roman" w:cs="Times New Roman"/>
            </w:rPr>
            <w:tab/>
            <w:t xml:space="preserve">Our Mission </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15</w:t>
          </w:r>
        </w:p>
        <w:p w:rsidR="00055B0D" w:rsidRPr="00C30A5B" w:rsidRDefault="00055B0D" w:rsidP="001045D8">
          <w:pPr>
            <w:autoSpaceDE w:val="0"/>
            <w:autoSpaceDN w:val="0"/>
            <w:adjustRightInd w:val="0"/>
            <w:spacing w:after="0" w:line="240" w:lineRule="auto"/>
            <w:rPr>
              <w:rFonts w:ascii="Times New Roman" w:hAnsi="Times New Roman" w:cs="Times New Roman"/>
            </w:rPr>
          </w:pPr>
        </w:p>
        <w:p w:rsidR="00594F44" w:rsidRPr="00C30A5B" w:rsidRDefault="00594F44" w:rsidP="001045D8">
          <w:pPr>
            <w:autoSpaceDE w:val="0"/>
            <w:autoSpaceDN w:val="0"/>
            <w:adjustRightInd w:val="0"/>
            <w:spacing w:after="0" w:line="240" w:lineRule="auto"/>
            <w:rPr>
              <w:rFonts w:ascii="Times New Roman" w:hAnsi="Times New Roman" w:cs="Times New Roman"/>
              <w:bCs/>
            </w:rPr>
          </w:pPr>
          <w:r w:rsidRPr="00C30A5B">
            <w:rPr>
              <w:rFonts w:ascii="Times New Roman" w:hAnsi="Times New Roman" w:cs="Times New Roman"/>
              <w:b/>
            </w:rPr>
            <w:t>6.</w:t>
          </w:r>
          <w:r w:rsidR="003D6E8B" w:rsidRPr="00C30A5B">
            <w:rPr>
              <w:rFonts w:ascii="Times New Roman" w:hAnsi="Times New Roman" w:cs="Times New Roman"/>
              <w:b/>
            </w:rPr>
            <w:t>0</w:t>
          </w:r>
          <w:r w:rsidRPr="00C30A5B">
            <w:rPr>
              <w:rFonts w:ascii="Times New Roman" w:hAnsi="Times New Roman" w:cs="Times New Roman"/>
              <w:b/>
            </w:rPr>
            <w:tab/>
            <w:t>Our Goals, Change Objectives and Strategies</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15</w:t>
          </w:r>
          <w:r w:rsidRPr="00C30A5B">
            <w:rPr>
              <w:rFonts w:ascii="Times New Roman" w:hAnsi="Times New Roman" w:cs="Times New Roman"/>
            </w:rPr>
            <w:tab/>
            <w:t>6.1</w:t>
          </w:r>
          <w:r w:rsidRPr="00C30A5B">
            <w:rPr>
              <w:rFonts w:ascii="Times New Roman" w:hAnsi="Times New Roman" w:cs="Times New Roman"/>
            </w:rPr>
            <w:tab/>
            <w:t xml:space="preserve">Our Goals </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15</w:t>
          </w:r>
          <w:r w:rsidRPr="00C30A5B">
            <w:rPr>
              <w:rFonts w:ascii="Times New Roman" w:hAnsi="Times New Roman" w:cs="Times New Roman"/>
            </w:rPr>
            <w:tab/>
            <w:t>6.2</w:t>
          </w:r>
          <w:r w:rsidRPr="00C30A5B">
            <w:rPr>
              <w:rFonts w:ascii="Times New Roman" w:hAnsi="Times New Roman" w:cs="Times New Roman"/>
            </w:rPr>
            <w:tab/>
            <w:t xml:space="preserve">Organization’s Planned Accomplishments </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16</w:t>
          </w:r>
          <w:r w:rsidR="001045D8" w:rsidRPr="00C30A5B">
            <w:rPr>
              <w:rFonts w:ascii="Times New Roman" w:hAnsi="Times New Roman" w:cs="Times New Roman"/>
              <w:bCs/>
            </w:rPr>
            <w:tab/>
          </w:r>
          <w:r w:rsidRPr="00C30A5B">
            <w:rPr>
              <w:rFonts w:ascii="Times New Roman" w:hAnsi="Times New Roman" w:cs="Times New Roman"/>
              <w:bCs/>
            </w:rPr>
            <w:t>6.2.1</w:t>
          </w:r>
          <w:r w:rsidRPr="00C30A5B">
            <w:rPr>
              <w:rFonts w:ascii="Times New Roman" w:hAnsi="Times New Roman" w:cs="Times New Roman"/>
              <w:bCs/>
            </w:rPr>
            <w:tab/>
            <w:t>Strategic Response</w:t>
          </w:r>
          <w:r w:rsidR="004914C9" w:rsidRPr="00C30A5B">
            <w:rPr>
              <w:rFonts w:ascii="Times New Roman" w:hAnsi="Times New Roman" w:cs="Times New Roman"/>
            </w:rPr>
            <w:ptab w:relativeTo="margin" w:alignment="right" w:leader="dot"/>
          </w:r>
          <w:r w:rsidR="00885C26" w:rsidRPr="00C30A5B">
            <w:rPr>
              <w:rFonts w:ascii="Times New Roman" w:hAnsi="Times New Roman" w:cs="Times New Roman"/>
            </w:rPr>
            <w:t>16</w:t>
          </w:r>
        </w:p>
        <w:p w:rsidR="00594F44" w:rsidRPr="00C30A5B" w:rsidRDefault="00594F44" w:rsidP="001045D8">
          <w:pPr>
            <w:autoSpaceDE w:val="0"/>
            <w:autoSpaceDN w:val="0"/>
            <w:adjustRightInd w:val="0"/>
            <w:spacing w:after="0" w:line="240" w:lineRule="auto"/>
            <w:rPr>
              <w:rFonts w:ascii="Times New Roman" w:hAnsi="Times New Roman" w:cs="Times New Roman"/>
              <w:bCs/>
            </w:rPr>
          </w:pPr>
          <w:r w:rsidRPr="00C30A5B">
            <w:rPr>
              <w:rFonts w:ascii="Times New Roman" w:hAnsi="Times New Roman" w:cs="Times New Roman"/>
              <w:bCs/>
            </w:rPr>
            <w:tab/>
          </w:r>
          <w:r w:rsidR="004914C9" w:rsidRPr="00C30A5B">
            <w:rPr>
              <w:rFonts w:ascii="Times New Roman" w:hAnsi="Times New Roman" w:cs="Times New Roman"/>
              <w:bCs/>
            </w:rPr>
            <w:t>6.2.2</w:t>
          </w:r>
          <w:r w:rsidR="004914C9" w:rsidRPr="00C30A5B">
            <w:rPr>
              <w:rFonts w:ascii="Times New Roman" w:hAnsi="Times New Roman" w:cs="Times New Roman"/>
              <w:bCs/>
            </w:rPr>
            <w:tab/>
            <w:t>Programmatic Response</w:t>
          </w:r>
          <w:r w:rsidR="004914C9" w:rsidRPr="00C30A5B">
            <w:rPr>
              <w:rFonts w:ascii="Times New Roman" w:hAnsi="Times New Roman" w:cs="Times New Roman"/>
            </w:rPr>
            <w:ptab w:relativeTo="margin" w:alignment="right" w:leader="dot"/>
          </w:r>
          <w:r w:rsidR="00885C26" w:rsidRPr="00C30A5B">
            <w:rPr>
              <w:rFonts w:ascii="Times New Roman" w:hAnsi="Times New Roman" w:cs="Times New Roman"/>
            </w:rPr>
            <w:t>16</w:t>
          </w:r>
        </w:p>
        <w:p w:rsidR="004914C9" w:rsidRPr="00C30A5B" w:rsidRDefault="004914C9" w:rsidP="001045D8">
          <w:pPr>
            <w:autoSpaceDE w:val="0"/>
            <w:autoSpaceDN w:val="0"/>
            <w:adjustRightInd w:val="0"/>
            <w:spacing w:after="0" w:line="240" w:lineRule="auto"/>
            <w:rPr>
              <w:rFonts w:ascii="Times New Roman" w:hAnsi="Times New Roman" w:cs="Times New Roman"/>
              <w:bCs/>
            </w:rPr>
          </w:pPr>
          <w:r w:rsidRPr="00C30A5B">
            <w:rPr>
              <w:rFonts w:ascii="Times New Roman" w:hAnsi="Times New Roman" w:cs="Times New Roman"/>
              <w:bCs/>
            </w:rPr>
            <w:tab/>
            <w:t>6.2.3</w:t>
          </w:r>
          <w:r w:rsidRPr="00C30A5B">
            <w:rPr>
              <w:rFonts w:ascii="Times New Roman" w:hAnsi="Times New Roman" w:cs="Times New Roman"/>
              <w:bCs/>
            </w:rPr>
            <w:tab/>
          </w:r>
          <w:r w:rsidR="00FC3328" w:rsidRPr="00C30A5B">
            <w:rPr>
              <w:rFonts w:ascii="Times New Roman" w:hAnsi="Times New Roman" w:cs="Times New Roman"/>
              <w:bCs/>
            </w:rPr>
            <w:t xml:space="preserve">Strategic Objectives </w:t>
          </w:r>
          <w:r w:rsidR="00FC3328" w:rsidRPr="00C30A5B">
            <w:rPr>
              <w:rFonts w:ascii="Times New Roman" w:hAnsi="Times New Roman" w:cs="Times New Roman"/>
            </w:rPr>
            <w:ptab w:relativeTo="margin" w:alignment="right" w:leader="dot"/>
          </w:r>
          <w:r w:rsidR="00885C26" w:rsidRPr="00C30A5B">
            <w:rPr>
              <w:rFonts w:ascii="Times New Roman" w:hAnsi="Times New Roman" w:cs="Times New Roman"/>
            </w:rPr>
            <w:t>16</w:t>
          </w:r>
        </w:p>
        <w:p w:rsidR="00FC3328" w:rsidRPr="00C30A5B" w:rsidRDefault="00FC3328" w:rsidP="001045D8">
          <w:pPr>
            <w:autoSpaceDE w:val="0"/>
            <w:autoSpaceDN w:val="0"/>
            <w:adjustRightInd w:val="0"/>
            <w:spacing w:after="0" w:line="240" w:lineRule="auto"/>
            <w:rPr>
              <w:rFonts w:ascii="Times New Roman" w:hAnsi="Times New Roman" w:cs="Times New Roman"/>
            </w:rPr>
          </w:pPr>
          <w:r w:rsidRPr="00C30A5B">
            <w:rPr>
              <w:rFonts w:ascii="Times New Roman" w:hAnsi="Times New Roman" w:cs="Times New Roman"/>
              <w:bCs/>
            </w:rPr>
            <w:tab/>
            <w:t>6.3</w:t>
          </w:r>
          <w:r w:rsidRPr="00C30A5B">
            <w:rPr>
              <w:rFonts w:ascii="Times New Roman" w:hAnsi="Times New Roman" w:cs="Times New Roman"/>
              <w:bCs/>
            </w:rPr>
            <w:tab/>
            <w:t xml:space="preserve">Strategic Operational Approach </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17</w:t>
          </w:r>
        </w:p>
        <w:p w:rsidR="00055B0D" w:rsidRPr="00C30A5B" w:rsidRDefault="00055B0D" w:rsidP="001045D8">
          <w:pPr>
            <w:autoSpaceDE w:val="0"/>
            <w:autoSpaceDN w:val="0"/>
            <w:adjustRightInd w:val="0"/>
            <w:spacing w:after="0" w:line="240" w:lineRule="auto"/>
            <w:rPr>
              <w:rFonts w:ascii="Times New Roman" w:hAnsi="Times New Roman" w:cs="Times New Roman"/>
              <w:bCs/>
            </w:rPr>
          </w:pPr>
        </w:p>
        <w:p w:rsidR="00FC3328" w:rsidRPr="00C30A5B" w:rsidRDefault="00FC3328" w:rsidP="001045D8">
          <w:pPr>
            <w:autoSpaceDE w:val="0"/>
            <w:autoSpaceDN w:val="0"/>
            <w:adjustRightInd w:val="0"/>
            <w:spacing w:after="0" w:line="240" w:lineRule="auto"/>
            <w:rPr>
              <w:rFonts w:ascii="Times New Roman" w:hAnsi="Times New Roman" w:cs="Times New Roman"/>
              <w:bCs/>
            </w:rPr>
          </w:pPr>
          <w:r w:rsidRPr="00C30A5B">
            <w:rPr>
              <w:rFonts w:ascii="Times New Roman" w:hAnsi="Times New Roman" w:cs="Times New Roman"/>
              <w:b/>
              <w:bCs/>
            </w:rPr>
            <w:t>7.</w:t>
          </w:r>
          <w:r w:rsidR="003D6E8B" w:rsidRPr="00C30A5B">
            <w:rPr>
              <w:rFonts w:ascii="Times New Roman" w:hAnsi="Times New Roman" w:cs="Times New Roman"/>
              <w:b/>
              <w:bCs/>
            </w:rPr>
            <w:t>0</w:t>
          </w:r>
          <w:r w:rsidRPr="00C30A5B">
            <w:rPr>
              <w:rFonts w:ascii="Times New Roman" w:hAnsi="Times New Roman" w:cs="Times New Roman"/>
              <w:b/>
              <w:bCs/>
            </w:rPr>
            <w:tab/>
            <w:t>Monitoring and Review</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17</w:t>
          </w:r>
        </w:p>
        <w:p w:rsidR="00FC3328" w:rsidRPr="00C30A5B" w:rsidRDefault="00FC3328" w:rsidP="003D6E8B">
          <w:pPr>
            <w:autoSpaceDE w:val="0"/>
            <w:autoSpaceDN w:val="0"/>
            <w:adjustRightInd w:val="0"/>
            <w:spacing w:after="0" w:line="240" w:lineRule="auto"/>
            <w:ind w:firstLine="720"/>
            <w:rPr>
              <w:rFonts w:ascii="Times New Roman" w:hAnsi="Times New Roman" w:cs="Times New Roman"/>
              <w:bCs/>
            </w:rPr>
          </w:pPr>
          <w:r w:rsidRPr="00C30A5B">
            <w:rPr>
              <w:rFonts w:ascii="Times New Roman" w:hAnsi="Times New Roman" w:cs="Times New Roman"/>
              <w:bCs/>
            </w:rPr>
            <w:t>7.1</w:t>
          </w:r>
          <w:r w:rsidRPr="00C30A5B">
            <w:rPr>
              <w:rFonts w:ascii="Times New Roman" w:hAnsi="Times New Roman" w:cs="Times New Roman"/>
              <w:bCs/>
            </w:rPr>
            <w:tab/>
            <w:t xml:space="preserve">Monitoring Progress </w:t>
          </w:r>
          <w:r w:rsidRPr="00C30A5B">
            <w:rPr>
              <w:rFonts w:ascii="Times New Roman" w:hAnsi="Times New Roman" w:cs="Times New Roman"/>
            </w:rPr>
            <w:ptab w:relativeTo="margin" w:alignment="right" w:leader="dot"/>
          </w:r>
          <w:r w:rsidR="00885C26" w:rsidRPr="00C30A5B">
            <w:rPr>
              <w:rFonts w:ascii="Times New Roman" w:hAnsi="Times New Roman" w:cs="Times New Roman"/>
            </w:rPr>
            <w:t>17</w:t>
          </w:r>
        </w:p>
        <w:p w:rsidR="00FC3328" w:rsidRPr="00C30A5B" w:rsidRDefault="00FC3328" w:rsidP="001045D8">
          <w:pPr>
            <w:autoSpaceDE w:val="0"/>
            <w:autoSpaceDN w:val="0"/>
            <w:adjustRightInd w:val="0"/>
            <w:spacing w:after="0" w:line="240" w:lineRule="auto"/>
            <w:rPr>
              <w:rFonts w:ascii="Times New Roman" w:hAnsi="Times New Roman" w:cs="Times New Roman"/>
              <w:bCs/>
            </w:rPr>
          </w:pPr>
        </w:p>
        <w:p w:rsidR="001045D8" w:rsidRPr="00C30A5B" w:rsidRDefault="00FC3328" w:rsidP="001045D8">
          <w:pPr>
            <w:autoSpaceDE w:val="0"/>
            <w:autoSpaceDN w:val="0"/>
            <w:adjustRightInd w:val="0"/>
            <w:spacing w:after="0" w:line="240" w:lineRule="auto"/>
            <w:rPr>
              <w:rFonts w:ascii="Times New Roman" w:hAnsi="Times New Roman" w:cs="Times New Roman"/>
              <w:b/>
              <w:bCs/>
            </w:rPr>
          </w:pPr>
          <w:r w:rsidRPr="00C30A5B">
            <w:rPr>
              <w:rFonts w:ascii="Times New Roman" w:hAnsi="Times New Roman" w:cs="Times New Roman"/>
              <w:b/>
              <w:bCs/>
            </w:rPr>
            <w:t>8.</w:t>
          </w:r>
          <w:r w:rsidR="003D6E8B" w:rsidRPr="00C30A5B">
            <w:rPr>
              <w:rFonts w:ascii="Times New Roman" w:hAnsi="Times New Roman" w:cs="Times New Roman"/>
              <w:b/>
              <w:bCs/>
            </w:rPr>
            <w:t>0</w:t>
          </w:r>
          <w:r w:rsidRPr="00C30A5B">
            <w:rPr>
              <w:rFonts w:ascii="Times New Roman" w:hAnsi="Times New Roman" w:cs="Times New Roman"/>
              <w:b/>
              <w:bCs/>
            </w:rPr>
            <w:tab/>
          </w:r>
          <w:r w:rsidR="001045D8" w:rsidRPr="00C30A5B">
            <w:rPr>
              <w:rFonts w:ascii="Times New Roman" w:hAnsi="Times New Roman" w:cs="Times New Roman"/>
              <w:b/>
              <w:bCs/>
            </w:rPr>
            <w:t>Board Decision</w:t>
          </w:r>
          <w:r w:rsidR="001045D8" w:rsidRPr="00C30A5B">
            <w:rPr>
              <w:rFonts w:ascii="Times New Roman" w:hAnsi="Times New Roman" w:cs="Times New Roman"/>
              <w:b/>
            </w:rPr>
            <w:ptab w:relativeTo="margin" w:alignment="right" w:leader="dot"/>
          </w:r>
          <w:r w:rsidR="00885C26" w:rsidRPr="00C30A5B">
            <w:rPr>
              <w:rFonts w:ascii="Times New Roman" w:hAnsi="Times New Roman" w:cs="Times New Roman"/>
              <w:b/>
            </w:rPr>
            <w:t>18</w:t>
          </w:r>
        </w:p>
        <w:p w:rsidR="00FC3328" w:rsidRPr="00C30A5B" w:rsidRDefault="00FC3328" w:rsidP="001045D8">
          <w:pPr>
            <w:autoSpaceDE w:val="0"/>
            <w:autoSpaceDN w:val="0"/>
            <w:adjustRightInd w:val="0"/>
            <w:spacing w:after="0" w:line="240" w:lineRule="auto"/>
            <w:rPr>
              <w:rFonts w:ascii="Times New Roman" w:hAnsi="Times New Roman" w:cs="Times New Roman"/>
              <w:b/>
              <w:bCs/>
              <w:color w:val="000000"/>
            </w:rPr>
          </w:pPr>
          <w:r w:rsidRPr="00C30A5B">
            <w:rPr>
              <w:rFonts w:ascii="Times New Roman" w:hAnsi="Times New Roman" w:cs="Times New Roman"/>
              <w:b/>
              <w:bCs/>
              <w:color w:val="000000"/>
            </w:rPr>
            <w:t>9.</w:t>
          </w:r>
          <w:r w:rsidR="003D6E8B" w:rsidRPr="00C30A5B">
            <w:rPr>
              <w:rFonts w:ascii="Times New Roman" w:hAnsi="Times New Roman" w:cs="Times New Roman"/>
              <w:b/>
              <w:bCs/>
              <w:color w:val="000000"/>
            </w:rPr>
            <w:t>0</w:t>
          </w:r>
          <w:r w:rsidRPr="00C30A5B">
            <w:rPr>
              <w:rFonts w:ascii="Times New Roman" w:hAnsi="Times New Roman" w:cs="Times New Roman"/>
              <w:b/>
              <w:bCs/>
              <w:color w:val="000000"/>
            </w:rPr>
            <w:tab/>
            <w:t xml:space="preserve">Attachments </w:t>
          </w:r>
          <w:r w:rsidRPr="00C30A5B">
            <w:rPr>
              <w:rFonts w:ascii="Times New Roman" w:hAnsi="Times New Roman" w:cs="Times New Roman"/>
              <w:b/>
            </w:rPr>
            <w:ptab w:relativeTo="margin" w:alignment="right" w:leader="dot"/>
          </w:r>
        </w:p>
        <w:p w:rsidR="001045D8" w:rsidRPr="00C30A5B" w:rsidRDefault="00FC3328" w:rsidP="00FC3328">
          <w:pPr>
            <w:pStyle w:val="ListParagraph"/>
            <w:numPr>
              <w:ilvl w:val="0"/>
              <w:numId w:val="47"/>
            </w:numPr>
            <w:autoSpaceDE w:val="0"/>
            <w:autoSpaceDN w:val="0"/>
            <w:adjustRightInd w:val="0"/>
            <w:spacing w:after="0" w:line="240" w:lineRule="auto"/>
            <w:rPr>
              <w:rFonts w:ascii="Times New Roman" w:hAnsi="Times New Roman"/>
              <w:bCs/>
            </w:rPr>
          </w:pPr>
          <w:r w:rsidRPr="00C30A5B">
            <w:rPr>
              <w:rFonts w:ascii="Times New Roman" w:hAnsi="Times New Roman"/>
              <w:bCs/>
            </w:rPr>
            <w:t xml:space="preserve">Annual Work Plan and Budget </w:t>
          </w:r>
          <w:r w:rsidRPr="00C30A5B">
            <w:rPr>
              <w:rFonts w:ascii="Times New Roman" w:hAnsi="Times New Roman"/>
            </w:rPr>
            <w:ptab w:relativeTo="margin" w:alignment="right" w:leader="dot"/>
          </w:r>
        </w:p>
        <w:p w:rsidR="00FC3328" w:rsidRPr="00C30A5B" w:rsidRDefault="00FC3328" w:rsidP="00FC3328">
          <w:pPr>
            <w:pStyle w:val="ListParagraph"/>
            <w:numPr>
              <w:ilvl w:val="0"/>
              <w:numId w:val="47"/>
            </w:numPr>
            <w:autoSpaceDE w:val="0"/>
            <w:autoSpaceDN w:val="0"/>
            <w:adjustRightInd w:val="0"/>
            <w:spacing w:after="0" w:line="240" w:lineRule="auto"/>
            <w:rPr>
              <w:rFonts w:ascii="Times New Roman" w:hAnsi="Times New Roman"/>
              <w:bCs/>
            </w:rPr>
          </w:pPr>
          <w:r w:rsidRPr="00C30A5B">
            <w:rPr>
              <w:rFonts w:ascii="Times New Roman" w:hAnsi="Times New Roman"/>
              <w:bCs/>
            </w:rPr>
            <w:t xml:space="preserve">Terms of Reference – Consultancy to develop Country Strategic Plan </w:t>
          </w:r>
          <w:r w:rsidRPr="00C30A5B">
            <w:rPr>
              <w:rFonts w:ascii="Times New Roman" w:hAnsi="Times New Roman"/>
            </w:rPr>
            <w:ptab w:relativeTo="margin" w:alignment="right" w:leader="dot"/>
          </w:r>
        </w:p>
        <w:p w:rsidR="001045D8" w:rsidRPr="00C30A5B" w:rsidRDefault="00EE70E6" w:rsidP="001045D8">
          <w:pPr>
            <w:rPr>
              <w:rFonts w:ascii="Times New Roman" w:hAnsi="Times New Roman" w:cs="Times New Roman"/>
            </w:rPr>
          </w:pPr>
        </w:p>
      </w:sdtContent>
    </w:sdt>
    <w:p w:rsidR="001045D8" w:rsidRPr="00C30A5B" w:rsidRDefault="001045D8" w:rsidP="00D01301">
      <w:pPr>
        <w:autoSpaceDE w:val="0"/>
        <w:autoSpaceDN w:val="0"/>
        <w:adjustRightInd w:val="0"/>
        <w:spacing w:after="0" w:line="240" w:lineRule="auto"/>
        <w:ind w:right="1980"/>
        <w:rPr>
          <w:rFonts w:ascii="Times New Roman" w:hAnsi="Times New Roman" w:cs="Times New Roman"/>
          <w:color w:val="000000"/>
        </w:rPr>
      </w:pPr>
    </w:p>
    <w:p w:rsidR="00DB441B" w:rsidRPr="00C30A5B" w:rsidRDefault="00DB441B" w:rsidP="00FB47A8">
      <w:pPr>
        <w:autoSpaceDE w:val="0"/>
        <w:autoSpaceDN w:val="0"/>
        <w:adjustRightInd w:val="0"/>
        <w:spacing w:after="0" w:line="240" w:lineRule="auto"/>
        <w:jc w:val="both"/>
        <w:rPr>
          <w:rFonts w:ascii="Times New Roman" w:hAnsi="Times New Roman" w:cs="Times New Roman"/>
          <w:b/>
          <w:bCs/>
          <w:color w:val="C0504D" w:themeColor="accent2"/>
        </w:rPr>
      </w:pPr>
    </w:p>
    <w:p w:rsidR="00FB47A8" w:rsidRPr="00376894" w:rsidRDefault="00FB47A8" w:rsidP="00FB47A8">
      <w:pPr>
        <w:autoSpaceDE w:val="0"/>
        <w:autoSpaceDN w:val="0"/>
        <w:adjustRightInd w:val="0"/>
        <w:spacing w:after="0" w:line="240" w:lineRule="auto"/>
        <w:jc w:val="both"/>
        <w:rPr>
          <w:rFonts w:ascii="Times New Roman" w:hAnsi="Times New Roman" w:cs="Times New Roman"/>
          <w:b/>
          <w:bCs/>
          <w:color w:val="C0504D" w:themeColor="accent2"/>
        </w:rPr>
      </w:pPr>
      <w:r w:rsidRPr="00376894">
        <w:rPr>
          <w:rFonts w:ascii="Times New Roman" w:hAnsi="Times New Roman" w:cs="Times New Roman"/>
          <w:b/>
          <w:bCs/>
          <w:color w:val="C0504D" w:themeColor="accent2"/>
        </w:rPr>
        <w:lastRenderedPageBreak/>
        <w:t>Executive Summary</w:t>
      </w:r>
    </w:p>
    <w:p w:rsidR="00FB47A8" w:rsidRPr="00411D47" w:rsidRDefault="00FB47A8" w:rsidP="00FB47A8">
      <w:pPr>
        <w:autoSpaceDE w:val="0"/>
        <w:autoSpaceDN w:val="0"/>
        <w:adjustRightInd w:val="0"/>
        <w:spacing w:after="0" w:line="240" w:lineRule="auto"/>
        <w:jc w:val="both"/>
        <w:rPr>
          <w:rFonts w:ascii="Times New Roman" w:hAnsi="Times New Roman" w:cs="Times New Roman"/>
          <w:b/>
          <w:bCs/>
        </w:rPr>
      </w:pPr>
    </w:p>
    <w:p w:rsidR="00885C26" w:rsidRPr="00885C26" w:rsidRDefault="00885C26" w:rsidP="00885C26">
      <w:pPr>
        <w:keepNext/>
        <w:framePr w:dropCap="drop" w:lines="3" w:wrap="around" w:vAnchor="text" w:hAnchor="text"/>
        <w:spacing w:after="0" w:line="758" w:lineRule="exact"/>
        <w:jc w:val="both"/>
        <w:textAlignment w:val="baseline"/>
        <w:rPr>
          <w:rFonts w:ascii="Times New Roman" w:hAnsi="Times New Roman" w:cs="Times New Roman"/>
          <w:position w:val="-10"/>
          <w:sz w:val="102"/>
        </w:rPr>
      </w:pPr>
      <w:r w:rsidRPr="00885C26">
        <w:rPr>
          <w:rFonts w:ascii="Times New Roman" w:hAnsi="Times New Roman" w:cs="Times New Roman"/>
          <w:position w:val="-10"/>
          <w:sz w:val="102"/>
        </w:rPr>
        <w:t>T</w:t>
      </w:r>
    </w:p>
    <w:p w:rsidR="004757C8" w:rsidRPr="001A635A" w:rsidRDefault="00FB47A8" w:rsidP="004757C8">
      <w:pPr>
        <w:autoSpaceDE w:val="0"/>
        <w:autoSpaceDN w:val="0"/>
        <w:adjustRightInd w:val="0"/>
        <w:spacing w:after="0" w:line="240" w:lineRule="auto"/>
        <w:jc w:val="both"/>
        <w:rPr>
          <w:rFonts w:ascii="Times New Roman" w:hAnsi="Times New Roman" w:cs="Times New Roman"/>
        </w:rPr>
      </w:pPr>
      <w:r w:rsidRPr="00411D47">
        <w:rPr>
          <w:rFonts w:ascii="Times New Roman" w:hAnsi="Times New Roman" w:cs="Times New Roman"/>
        </w:rPr>
        <w:t xml:space="preserve">his </w:t>
      </w:r>
      <w:r w:rsidR="004757C8" w:rsidRPr="001A635A">
        <w:rPr>
          <w:rFonts w:ascii="Times New Roman" w:hAnsi="Times New Roman" w:cs="Times New Roman"/>
        </w:rPr>
        <w:t>ANPPCAN Zambia’s Country Strategic Plan covers the period from 2012 through to end of 2015. It responds to the challenges and opportunities that children face in Zambia, builds on ANPPCAN Zambia‘s experiences, lessons learnt, and reflects a more rights-based approach to ANPPCAN Zambia</w:t>
      </w:r>
      <w:r w:rsidR="004757C8" w:rsidRPr="001A635A">
        <w:rPr>
          <w:rFonts w:ascii="Times New Roman" w:eastAsia="MS Gothic" w:hAnsi="Times New Roman" w:cs="Times New Roman"/>
        </w:rPr>
        <w:t>’</w:t>
      </w:r>
      <w:r w:rsidR="004757C8" w:rsidRPr="001A635A">
        <w:rPr>
          <w:rFonts w:ascii="Times New Roman" w:hAnsi="Times New Roman" w:cs="Times New Roman"/>
        </w:rPr>
        <w:t>s work that is consistent with its overall mandate. With particular attention to the views and concerns of children, a wide range of stakeholder consultations informed this proposed strategy.</w:t>
      </w:r>
    </w:p>
    <w:p w:rsidR="00FB47A8" w:rsidRPr="00411D47" w:rsidRDefault="00FB47A8" w:rsidP="00FB47A8">
      <w:pPr>
        <w:autoSpaceDE w:val="0"/>
        <w:autoSpaceDN w:val="0"/>
        <w:adjustRightInd w:val="0"/>
        <w:spacing w:after="0" w:line="240" w:lineRule="auto"/>
        <w:jc w:val="both"/>
        <w:rPr>
          <w:rFonts w:ascii="Times New Roman" w:hAnsi="Times New Roman" w:cs="Times New Roman"/>
        </w:rPr>
      </w:pPr>
    </w:p>
    <w:p w:rsidR="00FB47A8" w:rsidRPr="00411D47" w:rsidRDefault="00FB47A8" w:rsidP="00FB47A8">
      <w:pPr>
        <w:autoSpaceDE w:val="0"/>
        <w:autoSpaceDN w:val="0"/>
        <w:adjustRightInd w:val="0"/>
        <w:spacing w:after="0" w:line="240" w:lineRule="auto"/>
        <w:jc w:val="both"/>
        <w:rPr>
          <w:rFonts w:ascii="Times New Roman" w:hAnsi="Times New Roman" w:cs="Times New Roman"/>
        </w:rPr>
      </w:pPr>
      <w:r w:rsidRPr="00411D47">
        <w:rPr>
          <w:rFonts w:ascii="Times New Roman" w:hAnsi="Times New Roman" w:cs="Times New Roman"/>
        </w:rPr>
        <w:t xml:space="preserve">Our child-focused situation analysis highlights the </w:t>
      </w:r>
      <w:r>
        <w:rPr>
          <w:rFonts w:ascii="Times New Roman" w:hAnsi="Times New Roman" w:cs="Times New Roman"/>
        </w:rPr>
        <w:t xml:space="preserve">legal and institutional framework, social and economic </w:t>
      </w:r>
      <w:r w:rsidRPr="00411D47">
        <w:rPr>
          <w:rFonts w:ascii="Times New Roman" w:hAnsi="Times New Roman" w:cs="Times New Roman"/>
        </w:rPr>
        <w:t xml:space="preserve">gaps in the rights and protection of children in Zambia. Violence and abuse of children is widespread. Family, community and school environments frequently fail to provide the protection and care to which all children </w:t>
      </w:r>
      <w:r>
        <w:rPr>
          <w:rFonts w:ascii="Times New Roman" w:hAnsi="Times New Roman" w:cs="Times New Roman"/>
        </w:rPr>
        <w:t>are entitled. There are</w:t>
      </w:r>
      <w:r w:rsidRPr="00411D47">
        <w:rPr>
          <w:rFonts w:ascii="Times New Roman" w:hAnsi="Times New Roman" w:cs="Times New Roman"/>
        </w:rPr>
        <w:t xml:space="preserve"> approximately 1.3 million children working in Zambia, and many of them work in hazardous jobs that include prostitution.</w:t>
      </w:r>
    </w:p>
    <w:p w:rsidR="00FB47A8" w:rsidRPr="00411D47" w:rsidRDefault="00FB47A8" w:rsidP="00FB47A8">
      <w:pPr>
        <w:autoSpaceDE w:val="0"/>
        <w:autoSpaceDN w:val="0"/>
        <w:adjustRightInd w:val="0"/>
        <w:spacing w:after="0" w:line="240" w:lineRule="auto"/>
        <w:jc w:val="both"/>
        <w:rPr>
          <w:rFonts w:ascii="Times New Roman" w:hAnsi="Times New Roman" w:cs="Times New Roman"/>
        </w:rPr>
      </w:pPr>
    </w:p>
    <w:p w:rsidR="00FB47A8" w:rsidRPr="00411D47" w:rsidRDefault="00FB47A8" w:rsidP="00FB47A8">
      <w:pPr>
        <w:autoSpaceDE w:val="0"/>
        <w:autoSpaceDN w:val="0"/>
        <w:adjustRightInd w:val="0"/>
        <w:spacing w:after="0" w:line="240" w:lineRule="auto"/>
        <w:jc w:val="both"/>
        <w:rPr>
          <w:rFonts w:ascii="Times New Roman" w:hAnsi="Times New Roman" w:cs="Times New Roman"/>
        </w:rPr>
      </w:pPr>
      <w:r w:rsidRPr="00411D47">
        <w:rPr>
          <w:rFonts w:ascii="Times New Roman" w:hAnsi="Times New Roman" w:cs="Times New Roman"/>
        </w:rPr>
        <w:t xml:space="preserve">ANPPCAN Zambia has developed a focused programme response that clearly targets the rights and protection of children. </w:t>
      </w:r>
      <w:r>
        <w:rPr>
          <w:rFonts w:ascii="Times New Roman" w:hAnsi="Times New Roman" w:cs="Times New Roman"/>
        </w:rPr>
        <w:t>With support of duty bearers and stakeholders, o</w:t>
      </w:r>
      <w:r w:rsidRPr="00411D47">
        <w:rPr>
          <w:rFonts w:ascii="Times New Roman" w:hAnsi="Times New Roman" w:cs="Times New Roman"/>
        </w:rPr>
        <w:t xml:space="preserve">ur goal is to work with children and communities to help them understand and claim their rights. Simultaneously, with an emphasis on accessible </w:t>
      </w:r>
      <w:r>
        <w:rPr>
          <w:rFonts w:ascii="Times New Roman" w:hAnsi="Times New Roman" w:cs="Times New Roman"/>
        </w:rPr>
        <w:t>mechanisms,</w:t>
      </w:r>
      <w:r w:rsidRPr="00411D47">
        <w:rPr>
          <w:rFonts w:ascii="Times New Roman" w:hAnsi="Times New Roman" w:cs="Times New Roman"/>
        </w:rPr>
        <w:t xml:space="preserve"> effective voices and accountability at all levels, we will work with and lobby duty bearers and ensure they fulfill their obligations and are held responsible for their actions.</w:t>
      </w:r>
    </w:p>
    <w:p w:rsidR="00FB47A8" w:rsidRPr="00411D47" w:rsidRDefault="00FB47A8" w:rsidP="00FB47A8">
      <w:pPr>
        <w:autoSpaceDE w:val="0"/>
        <w:autoSpaceDN w:val="0"/>
        <w:adjustRightInd w:val="0"/>
        <w:spacing w:after="0" w:line="240" w:lineRule="auto"/>
        <w:jc w:val="both"/>
        <w:rPr>
          <w:rFonts w:ascii="Times New Roman" w:hAnsi="Times New Roman" w:cs="Times New Roman"/>
        </w:rPr>
      </w:pPr>
    </w:p>
    <w:p w:rsidR="00FB47A8" w:rsidRPr="00411D47" w:rsidRDefault="00FB47A8" w:rsidP="00FB47A8">
      <w:pPr>
        <w:autoSpaceDE w:val="0"/>
        <w:autoSpaceDN w:val="0"/>
        <w:adjustRightInd w:val="0"/>
        <w:spacing w:after="0" w:line="240" w:lineRule="auto"/>
        <w:jc w:val="both"/>
        <w:rPr>
          <w:rFonts w:ascii="Times New Roman" w:hAnsi="Times New Roman" w:cs="Times New Roman"/>
        </w:rPr>
      </w:pPr>
      <w:r w:rsidRPr="00411D47">
        <w:rPr>
          <w:rFonts w:ascii="Times New Roman" w:hAnsi="Times New Roman" w:cs="Times New Roman"/>
        </w:rPr>
        <w:t xml:space="preserve">Partnerships </w:t>
      </w:r>
      <w:r>
        <w:rPr>
          <w:rFonts w:ascii="Times New Roman" w:hAnsi="Times New Roman" w:cs="Times New Roman"/>
        </w:rPr>
        <w:t xml:space="preserve">and alliances </w:t>
      </w:r>
      <w:r w:rsidRPr="00411D47">
        <w:rPr>
          <w:rFonts w:ascii="Times New Roman" w:hAnsi="Times New Roman" w:cs="Times New Roman"/>
        </w:rPr>
        <w:t>will allow us to reach and impact the lives of more children. We intend to build the strength and capacity of community-based organisations</w:t>
      </w:r>
      <w:r>
        <w:rPr>
          <w:rFonts w:ascii="Times New Roman" w:hAnsi="Times New Roman" w:cs="Times New Roman"/>
        </w:rPr>
        <w:t>, traditional structures</w:t>
      </w:r>
      <w:r w:rsidRPr="00411D47">
        <w:rPr>
          <w:rFonts w:ascii="Times New Roman" w:hAnsi="Times New Roman" w:cs="Times New Roman"/>
        </w:rPr>
        <w:t xml:space="preserve"> and coalitions</w:t>
      </w:r>
      <w:r>
        <w:rPr>
          <w:rFonts w:ascii="Times New Roman" w:hAnsi="Times New Roman" w:cs="Times New Roman"/>
        </w:rPr>
        <w:t>,</w:t>
      </w:r>
      <w:r w:rsidRPr="00411D47">
        <w:rPr>
          <w:rFonts w:ascii="Times New Roman" w:hAnsi="Times New Roman" w:cs="Times New Roman"/>
        </w:rPr>
        <w:t xml:space="preserve"> and achieve sustained rights and protection of children. Our advocacy work will explore effective means to amplify the voice and aspirations of children, and bring their concerns to bear on policy makers and other key stakeholders.</w:t>
      </w:r>
    </w:p>
    <w:p w:rsidR="00FB47A8" w:rsidRPr="00411D47" w:rsidRDefault="00FB47A8" w:rsidP="00FB47A8">
      <w:pPr>
        <w:autoSpaceDE w:val="0"/>
        <w:autoSpaceDN w:val="0"/>
        <w:adjustRightInd w:val="0"/>
        <w:spacing w:after="0" w:line="240" w:lineRule="auto"/>
        <w:jc w:val="both"/>
        <w:rPr>
          <w:rFonts w:ascii="Times New Roman" w:hAnsi="Times New Roman" w:cs="Times New Roman"/>
        </w:rPr>
      </w:pPr>
    </w:p>
    <w:p w:rsidR="00FB47A8" w:rsidRPr="00C35507" w:rsidRDefault="00FB47A8" w:rsidP="00FB47A8">
      <w:pPr>
        <w:autoSpaceDE w:val="0"/>
        <w:autoSpaceDN w:val="0"/>
        <w:adjustRightInd w:val="0"/>
        <w:spacing w:after="0" w:line="240" w:lineRule="auto"/>
        <w:jc w:val="both"/>
        <w:rPr>
          <w:rFonts w:ascii="Times New Roman" w:hAnsi="Times New Roman" w:cs="Times New Roman"/>
          <w:color w:val="943634" w:themeColor="accent2" w:themeShade="BF"/>
        </w:rPr>
      </w:pPr>
      <w:r w:rsidRPr="00C35507">
        <w:rPr>
          <w:rFonts w:ascii="Times New Roman" w:hAnsi="Times New Roman" w:cs="Times New Roman"/>
          <w:color w:val="943634" w:themeColor="accent2" w:themeShade="BF"/>
        </w:rPr>
        <w:t xml:space="preserve">ANPPCAN Zambia has articulated </w:t>
      </w:r>
      <w:r w:rsidR="00021DFE">
        <w:rPr>
          <w:rFonts w:ascii="Times New Roman" w:hAnsi="Times New Roman" w:cs="Times New Roman"/>
          <w:color w:val="943634" w:themeColor="accent2" w:themeShade="BF"/>
        </w:rPr>
        <w:t>5</w:t>
      </w:r>
      <w:r w:rsidRPr="00C35507">
        <w:rPr>
          <w:rFonts w:ascii="Times New Roman" w:hAnsi="Times New Roman" w:cs="Times New Roman"/>
          <w:color w:val="943634" w:themeColor="accent2" w:themeShade="BF"/>
        </w:rPr>
        <w:t xml:space="preserve"> country </w:t>
      </w:r>
      <w:r w:rsidR="00D0639E">
        <w:rPr>
          <w:rFonts w:ascii="Times New Roman" w:hAnsi="Times New Roman" w:cs="Times New Roman"/>
          <w:color w:val="943634" w:themeColor="accent2" w:themeShade="BF"/>
        </w:rPr>
        <w:t xml:space="preserve">strategic </w:t>
      </w:r>
      <w:r w:rsidRPr="00C35507">
        <w:rPr>
          <w:rFonts w:ascii="Times New Roman" w:hAnsi="Times New Roman" w:cs="Times New Roman"/>
          <w:color w:val="943634" w:themeColor="accent2" w:themeShade="BF"/>
        </w:rPr>
        <w:t xml:space="preserve">goals and priority areas for the next </w:t>
      </w:r>
      <w:r w:rsidR="002E06C5">
        <w:rPr>
          <w:rFonts w:ascii="Times New Roman" w:hAnsi="Times New Roman" w:cs="Times New Roman"/>
          <w:color w:val="943634" w:themeColor="accent2" w:themeShade="BF"/>
        </w:rPr>
        <w:t>4</w:t>
      </w:r>
      <w:r w:rsidRPr="00C35507">
        <w:rPr>
          <w:rFonts w:ascii="Times New Roman" w:hAnsi="Times New Roman" w:cs="Times New Roman"/>
          <w:color w:val="943634" w:themeColor="accent2" w:themeShade="BF"/>
        </w:rPr>
        <w:t xml:space="preserve"> years:</w:t>
      </w:r>
    </w:p>
    <w:p w:rsidR="00FB47A8" w:rsidRPr="00411D47" w:rsidRDefault="00FB47A8" w:rsidP="00FB47A8">
      <w:pPr>
        <w:autoSpaceDE w:val="0"/>
        <w:autoSpaceDN w:val="0"/>
        <w:adjustRightInd w:val="0"/>
        <w:spacing w:after="0" w:line="240" w:lineRule="auto"/>
        <w:jc w:val="both"/>
        <w:rPr>
          <w:rFonts w:ascii="Times New Roman" w:hAnsi="Times New Roman" w:cs="Times New Roman"/>
        </w:rPr>
      </w:pPr>
    </w:p>
    <w:p w:rsidR="00892EFC" w:rsidRPr="002D6BB5" w:rsidRDefault="00892EFC" w:rsidP="00892EFC">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rPr>
          <w:rFonts w:ascii="Plan,Bold" w:hAnsi="Plan,Bold" w:cs="Plan,Bold"/>
          <w:b/>
          <w:bCs/>
          <w:color w:val="000000" w:themeColor="text1"/>
          <w:sz w:val="24"/>
          <w:szCs w:val="24"/>
        </w:rPr>
      </w:pPr>
      <w:r w:rsidRPr="00E91F05">
        <w:rPr>
          <w:rFonts w:ascii="Times New Roman" w:hAnsi="Times New Roman" w:cs="Times New Roman"/>
          <w:b/>
          <w:color w:val="000000" w:themeColor="text1"/>
        </w:rPr>
        <w:t>i</w:t>
      </w:r>
      <w:r w:rsidRPr="002D6BB5">
        <w:rPr>
          <w:rFonts w:ascii="Times New Roman" w:hAnsi="Times New Roman" w:cs="Times New Roman"/>
          <w:b/>
          <w:color w:val="000000" w:themeColor="text1"/>
        </w:rPr>
        <w:t>. Rights</w:t>
      </w:r>
      <w:r w:rsidRPr="002D6BB5">
        <w:rPr>
          <w:rFonts w:ascii="Times New Roman" w:eastAsia="Calibri" w:hAnsi="Times New Roman" w:cs="Times New Roman"/>
          <w:b/>
          <w:color w:val="000000" w:themeColor="text1"/>
        </w:rPr>
        <w:t xml:space="preserve"> of children, as outlined in the UN CRC, Zambian constitution and other relevant instruments, are promoted, recognized and upheld; </w:t>
      </w:r>
    </w:p>
    <w:p w:rsidR="00892EFC" w:rsidRPr="002D6BB5" w:rsidRDefault="00892EFC" w:rsidP="00892EFC">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p>
    <w:p w:rsidR="00892EFC" w:rsidRPr="002D6BB5" w:rsidRDefault="00892EFC" w:rsidP="00892EFC">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proofErr w:type="gramStart"/>
      <w:r w:rsidRPr="002D6BB5">
        <w:rPr>
          <w:rFonts w:ascii="Times New Roman" w:hAnsi="Times New Roman" w:cs="Times New Roman"/>
          <w:b/>
          <w:color w:val="000000" w:themeColor="text1"/>
        </w:rPr>
        <w:t>ii</w:t>
      </w:r>
      <w:proofErr w:type="gramEnd"/>
      <w:r w:rsidRPr="002D6BB5">
        <w:rPr>
          <w:rFonts w:ascii="Times New Roman" w:hAnsi="Times New Roman" w:cs="Times New Roman"/>
          <w:b/>
          <w:color w:val="000000" w:themeColor="text1"/>
        </w:rPr>
        <w:t>. Enhanced child-friendly national policies and corporate social responsibility;</w:t>
      </w:r>
    </w:p>
    <w:p w:rsidR="00892EFC" w:rsidRPr="002D6BB5" w:rsidRDefault="00892EFC" w:rsidP="00892EFC">
      <w:pPr>
        <w:pBdr>
          <w:top w:val="single" w:sz="4" w:space="1" w:color="auto"/>
          <w:left w:val="single" w:sz="4" w:space="4" w:color="auto"/>
          <w:bottom w:val="single" w:sz="4" w:space="1" w:color="auto"/>
          <w:right w:val="single" w:sz="4" w:space="4" w:color="auto"/>
        </w:pBdr>
        <w:shd w:val="clear" w:color="auto" w:fill="92D050"/>
        <w:tabs>
          <w:tab w:val="left" w:pos="720"/>
        </w:tabs>
        <w:spacing w:after="0"/>
        <w:jc w:val="both"/>
        <w:rPr>
          <w:rFonts w:ascii="Times New Roman" w:hAnsi="Times New Roman" w:cs="Times New Roman"/>
          <w:b/>
          <w:color w:val="000000" w:themeColor="text1"/>
        </w:rPr>
      </w:pPr>
    </w:p>
    <w:p w:rsidR="00892EFC" w:rsidRPr="002D6BB5" w:rsidRDefault="00892EFC" w:rsidP="00892EFC">
      <w:pPr>
        <w:pBdr>
          <w:top w:val="single" w:sz="4" w:space="1" w:color="auto"/>
          <w:left w:val="single" w:sz="4" w:space="4" w:color="auto"/>
          <w:bottom w:val="single" w:sz="4" w:space="1" w:color="auto"/>
          <w:right w:val="single" w:sz="4" w:space="4" w:color="auto"/>
        </w:pBdr>
        <w:shd w:val="clear" w:color="auto" w:fill="92D050"/>
        <w:tabs>
          <w:tab w:val="left" w:pos="720"/>
        </w:tabs>
        <w:spacing w:after="0"/>
        <w:jc w:val="both"/>
        <w:rPr>
          <w:rFonts w:ascii="Times New Roman" w:hAnsi="Times New Roman" w:cs="Times New Roman"/>
          <w:b/>
          <w:color w:val="000000" w:themeColor="text1"/>
        </w:rPr>
      </w:pPr>
      <w:r w:rsidRPr="002D6BB5">
        <w:rPr>
          <w:rFonts w:ascii="Times New Roman" w:hAnsi="Times New Roman" w:cs="Times New Roman"/>
          <w:b/>
          <w:color w:val="000000" w:themeColor="text1"/>
        </w:rPr>
        <w:t xml:space="preserve">iii. Enhanced evidence-based advocacy and result oriented service design and delivery for children rights and protection interventions;  </w:t>
      </w:r>
    </w:p>
    <w:p w:rsidR="00892EFC" w:rsidRPr="002D6BB5" w:rsidRDefault="00892EFC" w:rsidP="00892EFC">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p>
    <w:p w:rsidR="00892EFC" w:rsidRPr="002D6BB5" w:rsidRDefault="00892EFC" w:rsidP="00892EFC">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r w:rsidRPr="002D6BB5">
        <w:rPr>
          <w:rFonts w:ascii="Times New Roman" w:hAnsi="Times New Roman" w:cs="Times New Roman"/>
          <w:b/>
          <w:color w:val="000000" w:themeColor="text1"/>
        </w:rPr>
        <w:t xml:space="preserve">iv. A children’s environment where impacts of abuse, HIV&amp; AIDS, neglect and other forms of violence are prevented and mitigated; </w:t>
      </w:r>
    </w:p>
    <w:p w:rsidR="00892EFC" w:rsidRPr="002D6BB5" w:rsidRDefault="00892EFC" w:rsidP="00892EFC">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p>
    <w:p w:rsidR="00892EFC" w:rsidRPr="00E91F05" w:rsidRDefault="00892EFC" w:rsidP="00892EFC">
      <w:pPr>
        <w:pBdr>
          <w:top w:val="single" w:sz="4" w:space="1" w:color="auto"/>
          <w:left w:val="single" w:sz="4" w:space="4" w:color="auto"/>
          <w:bottom w:val="single" w:sz="4" w:space="1" w:color="auto"/>
          <w:right w:val="single" w:sz="4" w:space="4" w:color="auto"/>
        </w:pBdr>
        <w:shd w:val="clear" w:color="auto" w:fill="92D050"/>
        <w:spacing w:after="0"/>
        <w:jc w:val="both"/>
        <w:rPr>
          <w:rFonts w:ascii="Tahoma" w:hAnsi="Tahoma" w:cs="Tahoma"/>
          <w:b/>
          <w:bCs/>
          <w:color w:val="000000" w:themeColor="text1"/>
          <w:lang w:val="en-GB"/>
        </w:rPr>
      </w:pPr>
      <w:r w:rsidRPr="002D6BB5">
        <w:rPr>
          <w:rFonts w:ascii="Times New Roman" w:hAnsi="Times New Roman" w:cs="Times New Roman"/>
          <w:b/>
          <w:color w:val="000000" w:themeColor="text1"/>
        </w:rPr>
        <w:t>v. Enhanced pre, primary and basic education and livelihood initiatives anchored on low cost existing structures and human resources</w:t>
      </w:r>
      <w:r w:rsidRPr="002D6BB5">
        <w:rPr>
          <w:rFonts w:ascii="Tahoma" w:hAnsi="Tahoma" w:cs="Tahoma"/>
          <w:b/>
          <w:color w:val="000000" w:themeColor="text1"/>
        </w:rPr>
        <w:t>.</w:t>
      </w:r>
    </w:p>
    <w:p w:rsidR="00FB47A8" w:rsidRPr="00411D47" w:rsidRDefault="00FB47A8" w:rsidP="00FB47A8">
      <w:pPr>
        <w:autoSpaceDE w:val="0"/>
        <w:autoSpaceDN w:val="0"/>
        <w:adjustRightInd w:val="0"/>
        <w:spacing w:after="0" w:line="240" w:lineRule="auto"/>
        <w:ind w:right="1980"/>
        <w:jc w:val="both"/>
        <w:rPr>
          <w:rFonts w:ascii="Times New Roman" w:hAnsi="Times New Roman" w:cs="Times New Roman"/>
          <w:color w:val="000000"/>
        </w:rPr>
      </w:pPr>
    </w:p>
    <w:p w:rsidR="00FB47A8" w:rsidRDefault="00FB47A8" w:rsidP="00FB47A8">
      <w:pPr>
        <w:autoSpaceDE w:val="0"/>
        <w:autoSpaceDN w:val="0"/>
        <w:adjustRightInd w:val="0"/>
        <w:spacing w:after="0" w:line="240" w:lineRule="auto"/>
        <w:jc w:val="both"/>
        <w:rPr>
          <w:rFonts w:ascii="Times New Roman" w:hAnsi="Times New Roman" w:cs="Times New Roman"/>
        </w:rPr>
      </w:pPr>
      <w:r w:rsidRPr="00411D47">
        <w:rPr>
          <w:rFonts w:ascii="Times New Roman" w:hAnsi="Times New Roman" w:cs="Times New Roman"/>
        </w:rPr>
        <w:t>We will strengthen our capacities; human resource, programme monitoring, evaluation and research functions to improve accountability, and enable our staff, partners and other stakeholders to learn from our work. We will be able to improve our decision making and scale up interventions including the sharing of results with other</w:t>
      </w:r>
      <w:r>
        <w:rPr>
          <w:rFonts w:ascii="Times New Roman" w:hAnsi="Times New Roman" w:cs="Times New Roman"/>
        </w:rPr>
        <w:t xml:space="preserve"> s</w:t>
      </w:r>
      <w:r w:rsidRPr="00411D47">
        <w:rPr>
          <w:rFonts w:ascii="Times New Roman" w:hAnsi="Times New Roman" w:cs="Times New Roman"/>
        </w:rPr>
        <w:t xml:space="preserve">takeholders to benefit more children across Zambia. </w:t>
      </w:r>
    </w:p>
    <w:p w:rsidR="00D63046" w:rsidRDefault="00D63046" w:rsidP="00FB47A8">
      <w:pPr>
        <w:autoSpaceDE w:val="0"/>
        <w:autoSpaceDN w:val="0"/>
        <w:adjustRightInd w:val="0"/>
        <w:spacing w:after="0" w:line="240" w:lineRule="auto"/>
        <w:jc w:val="both"/>
        <w:rPr>
          <w:rFonts w:ascii="Times New Roman" w:hAnsi="Times New Roman" w:cs="Times New Roman"/>
        </w:rPr>
      </w:pPr>
    </w:p>
    <w:p w:rsidR="00D63046" w:rsidRDefault="00D63046" w:rsidP="00FB47A8">
      <w:pPr>
        <w:autoSpaceDE w:val="0"/>
        <w:autoSpaceDN w:val="0"/>
        <w:adjustRightInd w:val="0"/>
        <w:spacing w:after="0" w:line="240" w:lineRule="auto"/>
        <w:jc w:val="both"/>
        <w:rPr>
          <w:rFonts w:ascii="Times New Roman" w:hAnsi="Times New Roman" w:cs="Times New Roman"/>
        </w:rPr>
      </w:pPr>
    </w:p>
    <w:p w:rsidR="00D67715" w:rsidRDefault="00D67715" w:rsidP="00FB47A8">
      <w:pPr>
        <w:autoSpaceDE w:val="0"/>
        <w:autoSpaceDN w:val="0"/>
        <w:adjustRightInd w:val="0"/>
        <w:spacing w:after="0" w:line="240" w:lineRule="auto"/>
        <w:jc w:val="both"/>
        <w:rPr>
          <w:rFonts w:ascii="Times New Roman" w:hAnsi="Times New Roman" w:cs="Times New Roman"/>
        </w:rPr>
      </w:pPr>
    </w:p>
    <w:p w:rsidR="00B64AAD" w:rsidRPr="00C35507" w:rsidRDefault="001045D8" w:rsidP="00B64AAD">
      <w:pPr>
        <w:autoSpaceDE w:val="0"/>
        <w:autoSpaceDN w:val="0"/>
        <w:adjustRightInd w:val="0"/>
        <w:spacing w:after="0" w:line="240" w:lineRule="auto"/>
        <w:ind w:right="1980"/>
        <w:rPr>
          <w:rFonts w:ascii="Times New Roman" w:hAnsi="Times New Roman" w:cs="Times New Roman"/>
          <w:color w:val="943634" w:themeColor="accent2" w:themeShade="BF"/>
        </w:rPr>
      </w:pPr>
      <w:r w:rsidRPr="00C35507">
        <w:rPr>
          <w:rFonts w:ascii="Times New Roman" w:hAnsi="Times New Roman" w:cs="Times New Roman"/>
          <w:b/>
          <w:bCs/>
          <w:color w:val="943634" w:themeColor="accent2" w:themeShade="BF"/>
        </w:rPr>
        <w:lastRenderedPageBreak/>
        <w:t>1.</w:t>
      </w:r>
      <w:r w:rsidR="00DB441B">
        <w:rPr>
          <w:rFonts w:ascii="Times New Roman" w:hAnsi="Times New Roman" w:cs="Times New Roman"/>
          <w:b/>
          <w:bCs/>
          <w:color w:val="943634" w:themeColor="accent2" w:themeShade="BF"/>
        </w:rPr>
        <w:t>0</w:t>
      </w:r>
      <w:r w:rsidRPr="00C35507">
        <w:rPr>
          <w:rFonts w:ascii="Times New Roman" w:hAnsi="Times New Roman" w:cs="Times New Roman"/>
          <w:b/>
          <w:bCs/>
          <w:color w:val="943634" w:themeColor="accent2" w:themeShade="BF"/>
        </w:rPr>
        <w:tab/>
      </w:r>
      <w:r w:rsidR="00C419F9" w:rsidRPr="00C35507">
        <w:rPr>
          <w:rFonts w:ascii="Times New Roman" w:hAnsi="Times New Roman" w:cs="Times New Roman"/>
          <w:b/>
          <w:bCs/>
          <w:color w:val="943634" w:themeColor="accent2" w:themeShade="BF"/>
        </w:rPr>
        <w:t xml:space="preserve"> INTRODUCTION </w:t>
      </w:r>
    </w:p>
    <w:p w:rsidR="00B64AAD" w:rsidRPr="002234EE" w:rsidRDefault="00B64AAD" w:rsidP="00B64AAD">
      <w:pPr>
        <w:autoSpaceDE w:val="0"/>
        <w:autoSpaceDN w:val="0"/>
        <w:adjustRightInd w:val="0"/>
        <w:spacing w:after="0" w:line="240" w:lineRule="auto"/>
        <w:ind w:right="1980"/>
        <w:jc w:val="both"/>
        <w:rPr>
          <w:rFonts w:ascii="Times New Roman" w:hAnsi="Times New Roman" w:cs="Times New Roman"/>
          <w:color w:val="000000"/>
        </w:rPr>
      </w:pPr>
    </w:p>
    <w:p w:rsidR="00B64AAD" w:rsidRPr="00C35507" w:rsidRDefault="00060064" w:rsidP="001045D8">
      <w:pPr>
        <w:pStyle w:val="ListParagraph"/>
        <w:numPr>
          <w:ilvl w:val="1"/>
          <w:numId w:val="45"/>
        </w:numPr>
        <w:autoSpaceDE w:val="0"/>
        <w:autoSpaceDN w:val="0"/>
        <w:adjustRightInd w:val="0"/>
        <w:spacing w:after="0" w:line="240" w:lineRule="auto"/>
        <w:ind w:right="1980"/>
        <w:jc w:val="both"/>
        <w:rPr>
          <w:rFonts w:ascii="Times New Roman" w:hAnsi="Times New Roman"/>
          <w:b/>
          <w:color w:val="76923C" w:themeColor="accent3" w:themeShade="BF"/>
        </w:rPr>
      </w:pPr>
      <w:r w:rsidRPr="00C35507">
        <w:rPr>
          <w:rFonts w:ascii="Times New Roman" w:hAnsi="Times New Roman"/>
          <w:b/>
          <w:color w:val="76923C" w:themeColor="accent3" w:themeShade="BF"/>
        </w:rPr>
        <w:t>Safeguarding Children</w:t>
      </w:r>
    </w:p>
    <w:p w:rsidR="00AA0822" w:rsidRPr="002234EE" w:rsidRDefault="00AA0822" w:rsidP="00AA0822">
      <w:pPr>
        <w:autoSpaceDE w:val="0"/>
        <w:autoSpaceDN w:val="0"/>
        <w:adjustRightInd w:val="0"/>
        <w:spacing w:after="0" w:line="240" w:lineRule="auto"/>
        <w:ind w:right="1980"/>
        <w:jc w:val="both"/>
        <w:rPr>
          <w:rFonts w:ascii="Times New Roman" w:hAnsi="Times New Roman" w:cs="Times New Roman"/>
          <w:color w:val="000000"/>
        </w:rPr>
      </w:pPr>
    </w:p>
    <w:p w:rsidR="00AA0822" w:rsidRPr="002234EE" w:rsidRDefault="00C419F9" w:rsidP="00AA0822">
      <w:pPr>
        <w:jc w:val="both"/>
        <w:rPr>
          <w:rFonts w:ascii="Times New Roman" w:hAnsi="Times New Roman" w:cs="Times New Roman"/>
        </w:rPr>
      </w:pPr>
      <w:r w:rsidRPr="002234EE">
        <w:rPr>
          <w:rFonts w:ascii="Times New Roman" w:hAnsi="Times New Roman" w:cs="Times New Roman"/>
        </w:rPr>
        <w:t xml:space="preserve">The African Network for </w:t>
      </w:r>
      <w:r w:rsidR="00D41758" w:rsidRPr="002234EE">
        <w:rPr>
          <w:rFonts w:ascii="Times New Roman" w:hAnsi="Times New Roman" w:cs="Times New Roman"/>
        </w:rPr>
        <w:t xml:space="preserve">the </w:t>
      </w:r>
      <w:r w:rsidRPr="002234EE">
        <w:rPr>
          <w:rFonts w:ascii="Times New Roman" w:hAnsi="Times New Roman" w:cs="Times New Roman"/>
        </w:rPr>
        <w:t>Prevention and Protection against Child Abuse and Neglect (ANPPCAN) Zambia was established on 29</w:t>
      </w:r>
      <w:r w:rsidRPr="002234EE">
        <w:rPr>
          <w:rFonts w:ascii="Times New Roman" w:hAnsi="Times New Roman" w:cs="Times New Roman"/>
          <w:vertAlign w:val="superscript"/>
        </w:rPr>
        <w:t>th</w:t>
      </w:r>
      <w:r w:rsidRPr="002234EE">
        <w:rPr>
          <w:rFonts w:ascii="Times New Roman" w:hAnsi="Times New Roman" w:cs="Times New Roman"/>
        </w:rPr>
        <w:t xml:space="preserve"> December 2003 as a local Non-Governmental Organisation (NGO) with Registration No. </w:t>
      </w:r>
      <w:proofErr w:type="gramStart"/>
      <w:r w:rsidR="004475B3" w:rsidRPr="006054A0">
        <w:rPr>
          <w:rFonts w:ascii="Times New Roman" w:hAnsi="Times New Roman" w:cs="Times New Roman"/>
          <w:u w:val="single"/>
        </w:rPr>
        <w:t>ORS/102/35/2870</w:t>
      </w:r>
      <w:r w:rsidR="004475B3">
        <w:rPr>
          <w:rFonts w:ascii="Times New Roman" w:hAnsi="Times New Roman" w:cs="Times New Roman"/>
        </w:rPr>
        <w:t>.</w:t>
      </w:r>
      <w:proofErr w:type="gramEnd"/>
      <w:r w:rsidRPr="002234EE">
        <w:rPr>
          <w:rFonts w:ascii="Times New Roman" w:hAnsi="Times New Roman" w:cs="Times New Roman"/>
        </w:rPr>
        <w:t xml:space="preserve"> The mandate for its establishment is to facilitate a process of participatory and inclusive engagement with government and local leadership systems with respect to policies, programmes and traditional norms that affect specific needs of children in Zambia. In the last </w:t>
      </w:r>
      <w:r w:rsidR="0071149A" w:rsidRPr="002234EE">
        <w:rPr>
          <w:rFonts w:ascii="Times New Roman" w:hAnsi="Times New Roman" w:cs="Times New Roman"/>
        </w:rPr>
        <w:t>e</w:t>
      </w:r>
      <w:r w:rsidRPr="002234EE">
        <w:rPr>
          <w:rFonts w:ascii="Times New Roman" w:hAnsi="Times New Roman" w:cs="Times New Roman"/>
        </w:rPr>
        <w:t xml:space="preserve">ight (8) years, ANPPCAN Zambia’s focus and services have evolved and </w:t>
      </w:r>
      <w:r w:rsidR="00A14F34">
        <w:rPr>
          <w:rFonts w:ascii="Times New Roman" w:hAnsi="Times New Roman" w:cs="Times New Roman"/>
        </w:rPr>
        <w:t xml:space="preserve">are </w:t>
      </w:r>
      <w:r w:rsidRPr="002234EE">
        <w:rPr>
          <w:rFonts w:ascii="Times New Roman" w:hAnsi="Times New Roman" w:cs="Times New Roman"/>
        </w:rPr>
        <w:t xml:space="preserve">visible with regards to addressing root causes of violence against children and contribution towards national child protection systems in Zambia. As a result, ANPPCAN Zambia has generated demand from </w:t>
      </w:r>
      <w:r w:rsidR="00660D64" w:rsidRPr="002234EE">
        <w:rPr>
          <w:rFonts w:ascii="Times New Roman" w:hAnsi="Times New Roman" w:cs="Times New Roman"/>
        </w:rPr>
        <w:t>rights holders</w:t>
      </w:r>
      <w:r w:rsidRPr="002234EE">
        <w:rPr>
          <w:rFonts w:ascii="Times New Roman" w:hAnsi="Times New Roman" w:cs="Times New Roman"/>
        </w:rPr>
        <w:t xml:space="preserve">, </w:t>
      </w:r>
      <w:r w:rsidR="00A14F34">
        <w:rPr>
          <w:rFonts w:ascii="Times New Roman" w:hAnsi="Times New Roman" w:cs="Times New Roman"/>
        </w:rPr>
        <w:t>duty</w:t>
      </w:r>
      <w:r w:rsidR="00660D64" w:rsidRPr="002234EE">
        <w:rPr>
          <w:rFonts w:ascii="Times New Roman" w:hAnsi="Times New Roman" w:cs="Times New Roman"/>
        </w:rPr>
        <w:t xml:space="preserve"> bearers</w:t>
      </w:r>
      <w:r w:rsidRPr="002234EE">
        <w:rPr>
          <w:rFonts w:ascii="Times New Roman" w:hAnsi="Times New Roman" w:cs="Times New Roman"/>
        </w:rPr>
        <w:t xml:space="preserve">, informal and formal partner organizations and intermediaries.  </w:t>
      </w:r>
    </w:p>
    <w:p w:rsidR="00AA0822" w:rsidRPr="002234EE" w:rsidRDefault="00C419F9" w:rsidP="00AA0822">
      <w:pPr>
        <w:jc w:val="both"/>
        <w:rPr>
          <w:rFonts w:ascii="Times New Roman" w:hAnsi="Times New Roman" w:cs="Times New Roman"/>
        </w:rPr>
      </w:pPr>
      <w:r w:rsidRPr="002234EE">
        <w:rPr>
          <w:rFonts w:ascii="Times New Roman" w:hAnsi="Times New Roman" w:cs="Times New Roman"/>
        </w:rPr>
        <w:t xml:space="preserve">Geographically, ANPPCAN Zambia is present in </w:t>
      </w:r>
      <w:r w:rsidR="00A14F34">
        <w:rPr>
          <w:rFonts w:ascii="Times New Roman" w:hAnsi="Times New Roman" w:cs="Times New Roman"/>
        </w:rPr>
        <w:t xml:space="preserve">the following districts: </w:t>
      </w:r>
      <w:r w:rsidRPr="002234EE">
        <w:rPr>
          <w:rFonts w:ascii="Times New Roman" w:hAnsi="Times New Roman" w:cs="Times New Roman"/>
        </w:rPr>
        <w:t xml:space="preserve"> Kasama, Mpika, Chinsali and Mazabuka</w:t>
      </w:r>
      <w:r w:rsidR="00C902E9">
        <w:rPr>
          <w:rFonts w:ascii="Times New Roman" w:hAnsi="Times New Roman" w:cs="Times New Roman"/>
        </w:rPr>
        <w:t>,</w:t>
      </w:r>
      <w:r w:rsidRPr="002234EE">
        <w:rPr>
          <w:rFonts w:ascii="Times New Roman" w:hAnsi="Times New Roman" w:cs="Times New Roman"/>
        </w:rPr>
        <w:t xml:space="preserve"> where A</w:t>
      </w:r>
      <w:r w:rsidR="009F2F89" w:rsidRPr="002234EE">
        <w:rPr>
          <w:rFonts w:ascii="Times New Roman" w:hAnsi="Times New Roman" w:cs="Times New Roman"/>
        </w:rPr>
        <w:t>NPPCAN</w:t>
      </w:r>
      <w:r w:rsidRPr="002234EE">
        <w:rPr>
          <w:rFonts w:ascii="Times New Roman" w:hAnsi="Times New Roman" w:cs="Times New Roman"/>
        </w:rPr>
        <w:t xml:space="preserve"> has been implementing a child protection project</w:t>
      </w:r>
      <w:r w:rsidR="00D36A33" w:rsidRPr="002234EE">
        <w:rPr>
          <w:rFonts w:ascii="Times New Roman" w:hAnsi="Times New Roman" w:cs="Times New Roman"/>
        </w:rPr>
        <w:t xml:space="preserve">, </w:t>
      </w:r>
      <w:r w:rsidRPr="002234EE">
        <w:rPr>
          <w:rFonts w:ascii="Times New Roman" w:hAnsi="Times New Roman" w:cs="Times New Roman"/>
        </w:rPr>
        <w:t>(Chongwe</w:t>
      </w:r>
      <w:r w:rsidR="009F2F89" w:rsidRPr="002234EE">
        <w:rPr>
          <w:rFonts w:ascii="Times New Roman" w:hAnsi="Times New Roman" w:cs="Times New Roman"/>
        </w:rPr>
        <w:t xml:space="preserve">) </w:t>
      </w:r>
      <w:r w:rsidR="00A14F34">
        <w:rPr>
          <w:rFonts w:ascii="Times New Roman" w:hAnsi="Times New Roman" w:cs="Times New Roman"/>
        </w:rPr>
        <w:t xml:space="preserve">where ANPPCAN has been working on </w:t>
      </w:r>
      <w:r w:rsidRPr="002234EE">
        <w:rPr>
          <w:rFonts w:ascii="Times New Roman" w:hAnsi="Times New Roman" w:cs="Times New Roman"/>
        </w:rPr>
        <w:t xml:space="preserve">the gender, livelihood and economic empowerment project </w:t>
      </w:r>
      <w:r w:rsidR="003E1EE7" w:rsidRPr="002234EE">
        <w:rPr>
          <w:rFonts w:ascii="Times New Roman" w:hAnsi="Times New Roman" w:cs="Times New Roman"/>
        </w:rPr>
        <w:t>and Kafue</w:t>
      </w:r>
      <w:r w:rsidRPr="002234EE">
        <w:rPr>
          <w:rFonts w:ascii="Times New Roman" w:hAnsi="Times New Roman" w:cs="Times New Roman"/>
        </w:rPr>
        <w:t>, Lusaka and Chibombo</w:t>
      </w:r>
      <w:r w:rsidR="003E1EE7">
        <w:rPr>
          <w:rFonts w:ascii="Times New Roman" w:hAnsi="Times New Roman" w:cs="Times New Roman"/>
        </w:rPr>
        <w:t>, where</w:t>
      </w:r>
      <w:r w:rsidR="00A14F34">
        <w:rPr>
          <w:rFonts w:ascii="Times New Roman" w:hAnsi="Times New Roman" w:cs="Times New Roman"/>
        </w:rPr>
        <w:t xml:space="preserve"> ANPPCAN has been</w:t>
      </w:r>
      <w:r w:rsidRPr="002234EE">
        <w:rPr>
          <w:rFonts w:ascii="Times New Roman" w:hAnsi="Times New Roman" w:cs="Times New Roman"/>
        </w:rPr>
        <w:t xml:space="preserve"> addressing basic </w:t>
      </w:r>
      <w:r w:rsidR="009F2F89" w:rsidRPr="002234EE">
        <w:rPr>
          <w:rFonts w:ascii="Times New Roman" w:hAnsi="Times New Roman" w:cs="Times New Roman"/>
        </w:rPr>
        <w:t>needs through</w:t>
      </w:r>
      <w:r w:rsidRPr="002234EE">
        <w:rPr>
          <w:rFonts w:ascii="Times New Roman" w:hAnsi="Times New Roman" w:cs="Times New Roman"/>
        </w:rPr>
        <w:t xml:space="preserve"> early childhood development; basic and high school education; recreation and literacy/reading services. </w:t>
      </w:r>
      <w:r w:rsidR="00A14F34">
        <w:rPr>
          <w:rFonts w:ascii="Times New Roman" w:hAnsi="Times New Roman" w:cs="Times New Roman"/>
        </w:rPr>
        <w:t xml:space="preserve">This is also being done in Chongwe. </w:t>
      </w:r>
      <w:r w:rsidRPr="002234EE">
        <w:rPr>
          <w:rFonts w:ascii="Times New Roman" w:hAnsi="Times New Roman" w:cs="Times New Roman"/>
        </w:rPr>
        <w:t>The major areas of focus are:</w:t>
      </w:r>
    </w:p>
    <w:p w:rsidR="00A35016" w:rsidRPr="00D63046" w:rsidRDefault="006054A0" w:rsidP="00A35016">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rPr>
      </w:pPr>
      <w:r w:rsidRPr="00D63046">
        <w:rPr>
          <w:rFonts w:ascii="Times New Roman" w:hAnsi="Times New Roman" w:cs="Times New Roman"/>
        </w:rPr>
        <w:t xml:space="preserve">i. </w:t>
      </w:r>
      <w:r w:rsidR="00A35016" w:rsidRPr="00D63046">
        <w:rPr>
          <w:rFonts w:ascii="Times New Roman" w:hAnsi="Times New Roman" w:cs="Times New Roman"/>
        </w:rPr>
        <w:t>C</w:t>
      </w:r>
      <w:r w:rsidR="00C419F9" w:rsidRPr="00D63046">
        <w:rPr>
          <w:rFonts w:ascii="Times New Roman" w:hAnsi="Times New Roman" w:cs="Times New Roman"/>
        </w:rPr>
        <w:t xml:space="preserve">ommunity based child protection systems through advocacy and capacity building; </w:t>
      </w:r>
    </w:p>
    <w:p w:rsidR="00AA0822" w:rsidRPr="00D63046" w:rsidRDefault="006054A0" w:rsidP="00A35016">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rPr>
      </w:pPr>
      <w:r w:rsidRPr="00D63046">
        <w:rPr>
          <w:rFonts w:ascii="Times New Roman" w:hAnsi="Times New Roman" w:cs="Times New Roman"/>
        </w:rPr>
        <w:t xml:space="preserve">ii. </w:t>
      </w:r>
      <w:r w:rsidR="00A14F34" w:rsidRPr="00D63046">
        <w:rPr>
          <w:rFonts w:ascii="Times New Roman" w:hAnsi="Times New Roman" w:cs="Times New Roman"/>
        </w:rPr>
        <w:t>Addressing basic needs</w:t>
      </w:r>
      <w:r w:rsidR="00C419F9" w:rsidRPr="00D63046">
        <w:rPr>
          <w:rFonts w:ascii="Times New Roman" w:hAnsi="Times New Roman" w:cs="Times New Roman"/>
        </w:rPr>
        <w:t xml:space="preserve"> through early childhood, basic and high school education, recreation and literacy/reading services; </w:t>
      </w:r>
    </w:p>
    <w:p w:rsidR="00AA0822" w:rsidRPr="00D63046" w:rsidRDefault="006054A0" w:rsidP="00A35016">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rPr>
      </w:pPr>
      <w:r w:rsidRPr="00D63046">
        <w:rPr>
          <w:rFonts w:ascii="Times New Roman" w:hAnsi="Times New Roman" w:cs="Times New Roman"/>
        </w:rPr>
        <w:t xml:space="preserve">iii. </w:t>
      </w:r>
      <w:r w:rsidR="00A35016" w:rsidRPr="00D63046">
        <w:rPr>
          <w:rFonts w:ascii="Times New Roman" w:hAnsi="Times New Roman" w:cs="Times New Roman"/>
        </w:rPr>
        <w:t>G</w:t>
      </w:r>
      <w:r w:rsidR="00C419F9" w:rsidRPr="00D63046">
        <w:rPr>
          <w:rFonts w:ascii="Times New Roman" w:hAnsi="Times New Roman" w:cs="Times New Roman"/>
        </w:rPr>
        <w:t>ender, livelihood and economic empowerment targeting women caring for children in extreme impoverished households; and</w:t>
      </w:r>
    </w:p>
    <w:p w:rsidR="00AA0822" w:rsidRPr="00D63046" w:rsidRDefault="006054A0" w:rsidP="00A35016">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rPr>
      </w:pPr>
      <w:r w:rsidRPr="00D63046">
        <w:rPr>
          <w:rFonts w:ascii="Times New Roman" w:hAnsi="Times New Roman" w:cs="Times New Roman"/>
        </w:rPr>
        <w:t xml:space="preserve">iv. </w:t>
      </w:r>
      <w:r w:rsidR="00C35507" w:rsidRPr="00D63046">
        <w:rPr>
          <w:rFonts w:ascii="Times New Roman" w:hAnsi="Times New Roman" w:cs="Times New Roman"/>
        </w:rPr>
        <w:t>Vocational</w:t>
      </w:r>
      <w:r w:rsidR="00C419F9" w:rsidRPr="00D63046">
        <w:rPr>
          <w:rFonts w:ascii="Times New Roman" w:hAnsi="Times New Roman" w:cs="Times New Roman"/>
        </w:rPr>
        <w:t xml:space="preserve"> skills</w:t>
      </w:r>
      <w:r w:rsidRPr="00D63046">
        <w:rPr>
          <w:rFonts w:ascii="Times New Roman" w:hAnsi="Times New Roman" w:cs="Times New Roman"/>
        </w:rPr>
        <w:t xml:space="preserve"> training for older children (16</w:t>
      </w:r>
      <w:r w:rsidR="00C419F9" w:rsidRPr="00D63046">
        <w:rPr>
          <w:rFonts w:ascii="Times New Roman" w:hAnsi="Times New Roman" w:cs="Times New Roman"/>
        </w:rPr>
        <w:t>-1</w:t>
      </w:r>
      <w:r w:rsidRPr="00D63046">
        <w:rPr>
          <w:rFonts w:ascii="Times New Roman" w:hAnsi="Times New Roman" w:cs="Times New Roman"/>
        </w:rPr>
        <w:t>8</w:t>
      </w:r>
      <w:r w:rsidR="00C419F9" w:rsidRPr="00D63046">
        <w:rPr>
          <w:rFonts w:ascii="Times New Roman" w:hAnsi="Times New Roman" w:cs="Times New Roman"/>
        </w:rPr>
        <w:t>) years.</w:t>
      </w:r>
    </w:p>
    <w:p w:rsidR="0044661D" w:rsidRPr="002234EE" w:rsidRDefault="00C419F9" w:rsidP="00AA0822">
      <w:pPr>
        <w:jc w:val="both"/>
        <w:rPr>
          <w:rFonts w:ascii="Times New Roman" w:hAnsi="Times New Roman" w:cs="Times New Roman"/>
        </w:rPr>
      </w:pPr>
      <w:r w:rsidRPr="002234EE">
        <w:rPr>
          <w:rFonts w:ascii="Times New Roman" w:hAnsi="Times New Roman" w:cs="Times New Roman"/>
        </w:rPr>
        <w:t>To achieve the aforementioned, ANPPCAN Zambia work is guided by international conventions, national laws and policies on children’s rights and wellbeing and internal organizational policies and systems. ANPPCAN Zambia strives to utilize a true child rights programming approach with respect to resource mobilization, child participation, cost effectiveness, efficien</w:t>
      </w:r>
      <w:r w:rsidR="00A14F34">
        <w:rPr>
          <w:rFonts w:ascii="Times New Roman" w:hAnsi="Times New Roman" w:cs="Times New Roman"/>
        </w:rPr>
        <w:t>cy</w:t>
      </w:r>
      <w:r w:rsidRPr="002234EE">
        <w:rPr>
          <w:rFonts w:ascii="Times New Roman" w:hAnsi="Times New Roman" w:cs="Times New Roman"/>
        </w:rPr>
        <w:t>, value for money</w:t>
      </w:r>
      <w:r w:rsidR="00A14F34">
        <w:rPr>
          <w:rFonts w:ascii="Times New Roman" w:hAnsi="Times New Roman" w:cs="Times New Roman"/>
        </w:rPr>
        <w:t>,</w:t>
      </w:r>
      <w:r w:rsidRPr="002234EE">
        <w:rPr>
          <w:rFonts w:ascii="Times New Roman" w:hAnsi="Times New Roman" w:cs="Times New Roman"/>
        </w:rPr>
        <w:t xml:space="preserve"> tracking</w:t>
      </w:r>
      <w:r w:rsidR="00D0639E">
        <w:rPr>
          <w:rFonts w:ascii="Times New Roman" w:hAnsi="Times New Roman" w:cs="Times New Roman"/>
        </w:rPr>
        <w:t xml:space="preserve"> </w:t>
      </w:r>
      <w:r w:rsidRPr="002234EE">
        <w:rPr>
          <w:rFonts w:ascii="Times New Roman" w:hAnsi="Times New Roman" w:cs="Times New Roman"/>
        </w:rPr>
        <w:t>and documentation</w:t>
      </w:r>
      <w:r w:rsidR="00D63046">
        <w:rPr>
          <w:rFonts w:ascii="Times New Roman" w:hAnsi="Times New Roman" w:cs="Times New Roman"/>
        </w:rPr>
        <w:t xml:space="preserve"> of intervention processes and impact</w:t>
      </w:r>
      <w:r w:rsidRPr="002234EE">
        <w:rPr>
          <w:rFonts w:ascii="Times New Roman" w:hAnsi="Times New Roman" w:cs="Times New Roman"/>
        </w:rPr>
        <w:t xml:space="preserve">. </w:t>
      </w:r>
    </w:p>
    <w:p w:rsidR="00AA0822" w:rsidRPr="002234EE" w:rsidRDefault="00C419F9" w:rsidP="00AA0822">
      <w:pPr>
        <w:jc w:val="both"/>
        <w:rPr>
          <w:rFonts w:ascii="Times New Roman" w:hAnsi="Times New Roman" w:cs="Times New Roman"/>
        </w:rPr>
      </w:pPr>
      <w:r w:rsidRPr="002234EE">
        <w:rPr>
          <w:rFonts w:ascii="Times New Roman" w:hAnsi="Times New Roman" w:cs="Times New Roman"/>
        </w:rPr>
        <w:t>This growth and the many levels of direct interaction with children and subsequent levels of interaction with duty bearers whom ANPPCAN Zambia works with requires a Strategic Plan that internalizes and reflects  the organization’s capacity, opportunities</w:t>
      </w:r>
      <w:r w:rsidR="00A14F34">
        <w:rPr>
          <w:rFonts w:ascii="Times New Roman" w:hAnsi="Times New Roman" w:cs="Times New Roman"/>
        </w:rPr>
        <w:t xml:space="preserve"> to </w:t>
      </w:r>
      <w:r w:rsidR="003E1EE7">
        <w:rPr>
          <w:rFonts w:ascii="Times New Roman" w:hAnsi="Times New Roman" w:cs="Times New Roman"/>
        </w:rPr>
        <w:t>respond, to</w:t>
      </w:r>
      <w:r w:rsidR="00A14F34">
        <w:rPr>
          <w:rFonts w:ascii="Times New Roman" w:hAnsi="Times New Roman" w:cs="Times New Roman"/>
        </w:rPr>
        <w:t xml:space="preserve"> build on </w:t>
      </w:r>
      <w:r w:rsidRPr="002234EE">
        <w:rPr>
          <w:rFonts w:ascii="Times New Roman" w:hAnsi="Times New Roman" w:cs="Times New Roman"/>
        </w:rPr>
        <w:t xml:space="preserve">achievements, </w:t>
      </w:r>
      <w:r w:rsidR="00A14F34">
        <w:rPr>
          <w:rFonts w:ascii="Times New Roman" w:hAnsi="Times New Roman" w:cs="Times New Roman"/>
        </w:rPr>
        <w:t xml:space="preserve">and address </w:t>
      </w:r>
      <w:r w:rsidRPr="002234EE">
        <w:rPr>
          <w:rFonts w:ascii="Times New Roman" w:hAnsi="Times New Roman" w:cs="Times New Roman"/>
        </w:rPr>
        <w:t>challenges and weaknesses</w:t>
      </w:r>
      <w:r w:rsidR="00A14F34">
        <w:rPr>
          <w:rFonts w:ascii="Times New Roman" w:hAnsi="Times New Roman" w:cs="Times New Roman"/>
        </w:rPr>
        <w:t xml:space="preserve"> to enhance performance, accountability, impact and innovation in the way ANPPCAN works</w:t>
      </w:r>
      <w:r w:rsidRPr="002234EE">
        <w:rPr>
          <w:rFonts w:ascii="Times New Roman" w:hAnsi="Times New Roman" w:cs="Times New Roman"/>
        </w:rPr>
        <w:t xml:space="preserve">. </w:t>
      </w:r>
    </w:p>
    <w:p w:rsidR="00AA0822" w:rsidRPr="002234EE" w:rsidRDefault="00C419F9" w:rsidP="00AA0822">
      <w:pPr>
        <w:jc w:val="both"/>
        <w:rPr>
          <w:rFonts w:ascii="Times New Roman" w:hAnsi="Times New Roman" w:cs="Times New Roman"/>
        </w:rPr>
      </w:pPr>
      <w:r w:rsidRPr="002234EE">
        <w:rPr>
          <w:rFonts w:ascii="Times New Roman" w:hAnsi="Times New Roman" w:cs="Times New Roman"/>
        </w:rPr>
        <w:t xml:space="preserve">It is against this background that ANPPCAN has developed this Strategic Plan for 2012-2015, that aims to clarify our response to the child protection environment. The strategy provides a clear focus of </w:t>
      </w:r>
      <w:r w:rsidR="00D162E2" w:rsidRPr="002234EE">
        <w:rPr>
          <w:rFonts w:ascii="Times New Roman" w:hAnsi="Times New Roman" w:cs="Times New Roman"/>
        </w:rPr>
        <w:t xml:space="preserve">thematic </w:t>
      </w:r>
      <w:r w:rsidRPr="002234EE">
        <w:rPr>
          <w:rFonts w:ascii="Times New Roman" w:hAnsi="Times New Roman" w:cs="Times New Roman"/>
        </w:rPr>
        <w:t>areas that we need to work</w:t>
      </w:r>
      <w:r w:rsidR="00D162E2" w:rsidRPr="002234EE">
        <w:rPr>
          <w:rFonts w:ascii="Times New Roman" w:hAnsi="Times New Roman" w:cs="Times New Roman"/>
        </w:rPr>
        <w:t xml:space="preserve"> in</w:t>
      </w:r>
      <w:r w:rsidRPr="002234EE">
        <w:rPr>
          <w:rFonts w:ascii="Times New Roman" w:hAnsi="Times New Roman" w:cs="Times New Roman"/>
        </w:rPr>
        <w:t xml:space="preserve">, defines our approach and more importantly, it highlights our understanding of how change will happen in order to ensure that children in Zambia live and grow up in an environment that upholds children’s rights, where their participation is valuable and their protection is </w:t>
      </w:r>
      <w:r w:rsidRPr="002234EE">
        <w:rPr>
          <w:rFonts w:ascii="Times New Roman" w:hAnsi="Times New Roman" w:cs="Times New Roman"/>
        </w:rPr>
        <w:lastRenderedPageBreak/>
        <w:t xml:space="preserve">everyone’s responsibility. The strategy, in </w:t>
      </w:r>
      <w:r w:rsidR="00E173E7" w:rsidRPr="002234EE">
        <w:rPr>
          <w:rFonts w:ascii="Times New Roman" w:hAnsi="Times New Roman" w:cs="Times New Roman"/>
        </w:rPr>
        <w:t>many respects,</w:t>
      </w:r>
      <w:r w:rsidRPr="002234EE">
        <w:rPr>
          <w:rFonts w:ascii="Times New Roman" w:hAnsi="Times New Roman" w:cs="Times New Roman"/>
        </w:rPr>
        <w:t xml:space="preserve"> is a practical guide of how ANPPCAN in Zambia will work</w:t>
      </w:r>
      <w:r w:rsidR="00E173E7" w:rsidRPr="002234EE">
        <w:rPr>
          <w:rFonts w:ascii="Times New Roman" w:hAnsi="Times New Roman" w:cs="Times New Roman"/>
        </w:rPr>
        <w:t>.</w:t>
      </w:r>
      <w:r w:rsidRPr="002234EE">
        <w:rPr>
          <w:rFonts w:ascii="Times New Roman" w:hAnsi="Times New Roman" w:cs="Times New Roman"/>
        </w:rPr>
        <w:t xml:space="preserve"> In this effort, ANPPCAN Zambia, therefore, has endeavored to develop a responsive and realistic Strategic Plan that will reflect the current </w:t>
      </w:r>
      <w:r w:rsidR="00BF3C1B" w:rsidRPr="002234EE">
        <w:rPr>
          <w:rFonts w:ascii="Times New Roman" w:hAnsi="Times New Roman" w:cs="Times New Roman"/>
        </w:rPr>
        <w:t xml:space="preserve">realities </w:t>
      </w:r>
      <w:r w:rsidRPr="002234EE">
        <w:rPr>
          <w:rFonts w:ascii="Times New Roman" w:hAnsi="Times New Roman" w:cs="Times New Roman"/>
        </w:rPr>
        <w:t xml:space="preserve">and future </w:t>
      </w:r>
      <w:r w:rsidR="00BF3C1B" w:rsidRPr="002234EE">
        <w:rPr>
          <w:rFonts w:ascii="Times New Roman" w:hAnsi="Times New Roman" w:cs="Times New Roman"/>
        </w:rPr>
        <w:t>trends with respect to children’s rights.</w:t>
      </w:r>
      <w:r w:rsidRPr="002234EE">
        <w:rPr>
          <w:rFonts w:ascii="Times New Roman" w:hAnsi="Times New Roman" w:cs="Times New Roman"/>
        </w:rPr>
        <w:t xml:space="preserve"> This strategic plan is hoped to be identified with the organizational core thematic areas and contexts for practicality, monitoring, evaluation, sustaining impact and ownership.</w:t>
      </w:r>
    </w:p>
    <w:p w:rsidR="00B64AAD" w:rsidRPr="002234EE" w:rsidRDefault="00B64AAD" w:rsidP="00B64AAD">
      <w:pPr>
        <w:autoSpaceDE w:val="0"/>
        <w:autoSpaceDN w:val="0"/>
        <w:adjustRightInd w:val="0"/>
        <w:spacing w:after="0" w:line="240" w:lineRule="auto"/>
        <w:ind w:right="1980"/>
        <w:rPr>
          <w:rFonts w:ascii="Times New Roman" w:hAnsi="Times New Roman" w:cs="Times New Roman"/>
          <w:color w:val="000000"/>
        </w:rPr>
      </w:pPr>
    </w:p>
    <w:p w:rsidR="00B64AAD" w:rsidRPr="00D0639E" w:rsidRDefault="00762B4D" w:rsidP="00B64AAD">
      <w:pPr>
        <w:autoSpaceDE w:val="0"/>
        <w:autoSpaceDN w:val="0"/>
        <w:adjustRightInd w:val="0"/>
        <w:spacing w:after="0" w:line="240" w:lineRule="auto"/>
        <w:ind w:right="1980"/>
        <w:rPr>
          <w:rFonts w:ascii="Times New Roman" w:hAnsi="Times New Roman" w:cs="Times New Roman"/>
          <w:b/>
          <w:color w:val="943634" w:themeColor="accent2" w:themeShade="BF"/>
        </w:rPr>
      </w:pPr>
      <w:r w:rsidRPr="00D0639E">
        <w:rPr>
          <w:rFonts w:ascii="Times New Roman" w:hAnsi="Times New Roman" w:cs="Times New Roman"/>
          <w:b/>
          <w:color w:val="943634" w:themeColor="accent2" w:themeShade="BF"/>
        </w:rPr>
        <w:t>1.2</w:t>
      </w:r>
      <w:r w:rsidRPr="00D0639E">
        <w:rPr>
          <w:rFonts w:ascii="Times New Roman" w:hAnsi="Times New Roman" w:cs="Times New Roman"/>
          <w:b/>
          <w:color w:val="943634" w:themeColor="accent2" w:themeShade="BF"/>
        </w:rPr>
        <w:tab/>
      </w:r>
      <w:r w:rsidR="00060064" w:rsidRPr="00D0639E">
        <w:rPr>
          <w:rFonts w:ascii="Times New Roman" w:hAnsi="Times New Roman" w:cs="Times New Roman"/>
          <w:b/>
          <w:color w:val="943634" w:themeColor="accent2" w:themeShade="BF"/>
        </w:rPr>
        <w:t>Who we are and where we are coming from</w:t>
      </w:r>
    </w:p>
    <w:p w:rsidR="00B64AAD" w:rsidRPr="002234EE" w:rsidRDefault="00B64AAD" w:rsidP="00B64AAD">
      <w:pPr>
        <w:autoSpaceDE w:val="0"/>
        <w:autoSpaceDN w:val="0"/>
        <w:adjustRightInd w:val="0"/>
        <w:spacing w:after="0" w:line="240" w:lineRule="auto"/>
        <w:ind w:right="1980"/>
        <w:rPr>
          <w:rFonts w:ascii="Times New Roman" w:hAnsi="Times New Roman" w:cs="Times New Roman"/>
          <w:color w:val="000000"/>
        </w:rPr>
      </w:pPr>
    </w:p>
    <w:p w:rsidR="006E525A" w:rsidRPr="002234EE" w:rsidRDefault="00C419F9" w:rsidP="006E525A">
      <w:pPr>
        <w:pStyle w:val="NoSpacing"/>
        <w:jc w:val="both"/>
        <w:rPr>
          <w:rFonts w:ascii="Times New Roman" w:hAnsi="Times New Roman"/>
          <w:lang w:val="en-GB"/>
        </w:rPr>
      </w:pPr>
      <w:r w:rsidRPr="002234EE">
        <w:rPr>
          <w:rFonts w:ascii="Times New Roman" w:hAnsi="Times New Roman"/>
          <w:lang w:val="en-GB"/>
        </w:rPr>
        <w:t xml:space="preserve">The African Network for the Prevention and Protection against Child Abuse and Neglect (ANPPCAN) Zambia is a local Non-Governmental Organization (NGO) committed to promotion and protection of rights of children in Zambia. ANPPCAN Zambia is part of a continental network of organizations-ANPPCAN Africa, with chapters in more than 27 African countries and its Head Office is </w:t>
      </w:r>
      <w:r w:rsidR="00D162E2" w:rsidRPr="002234EE">
        <w:rPr>
          <w:rFonts w:ascii="Times New Roman" w:hAnsi="Times New Roman"/>
          <w:lang w:val="en-GB"/>
        </w:rPr>
        <w:t xml:space="preserve">in </w:t>
      </w:r>
      <w:r w:rsidRPr="002234EE">
        <w:rPr>
          <w:rFonts w:ascii="Times New Roman" w:hAnsi="Times New Roman"/>
          <w:lang w:val="en-GB"/>
        </w:rPr>
        <w:t>Nairobi, Kenya. ANPPCAN Zambia was established in 2003 with support from the Ministry of Sports, Youth and Child Development (MSYCD), which has remained as one of the many government partners together with Ministries of Labour, Education, Home Affairs</w:t>
      </w:r>
      <w:r w:rsidR="00E95179">
        <w:rPr>
          <w:rFonts w:ascii="Times New Roman" w:hAnsi="Times New Roman"/>
          <w:lang w:val="en-GB"/>
        </w:rPr>
        <w:t>,</w:t>
      </w:r>
      <w:r w:rsidRPr="002234EE">
        <w:rPr>
          <w:rFonts w:ascii="Times New Roman" w:hAnsi="Times New Roman"/>
          <w:lang w:val="en-GB"/>
        </w:rPr>
        <w:t xml:space="preserve"> and Community Development and Social Services, among others.</w:t>
      </w:r>
    </w:p>
    <w:p w:rsidR="006E525A" w:rsidRPr="002234EE" w:rsidRDefault="006E525A" w:rsidP="006E525A">
      <w:pPr>
        <w:pStyle w:val="NoSpacing"/>
        <w:jc w:val="both"/>
        <w:rPr>
          <w:rFonts w:ascii="Times New Roman" w:hAnsi="Times New Roman"/>
          <w:lang w:val="en-GB"/>
        </w:rPr>
      </w:pPr>
    </w:p>
    <w:p w:rsidR="00A9270E" w:rsidRPr="002234EE" w:rsidRDefault="00C419F9" w:rsidP="006E525A">
      <w:pPr>
        <w:pStyle w:val="NoSpacing"/>
        <w:jc w:val="both"/>
        <w:rPr>
          <w:rFonts w:ascii="Times New Roman" w:hAnsi="Times New Roman"/>
          <w:bCs/>
        </w:rPr>
      </w:pPr>
      <w:r w:rsidRPr="002234EE">
        <w:rPr>
          <w:rFonts w:ascii="Times New Roman" w:hAnsi="Times New Roman"/>
          <w:bCs/>
        </w:rPr>
        <w:t>Since its establishment, the network has collectively achieved a number of international, national and community advocacy and policy initiatives such as contribution to the development of the African Charter on the Right and Welfare of a Child (ACRWC), hosting international conferences to share good practices on how governments, private sector, researchers/academia, development agencies, NGOs, traditional leaders, churches, parents, teachers and children may contribute towards creating an environment conducive for children.</w:t>
      </w:r>
    </w:p>
    <w:p w:rsidR="00C24E15" w:rsidRPr="002234EE" w:rsidRDefault="00C24E15" w:rsidP="006E525A">
      <w:pPr>
        <w:pStyle w:val="NoSpacing"/>
        <w:jc w:val="both"/>
        <w:rPr>
          <w:rFonts w:ascii="Times New Roman" w:hAnsi="Times New Roman"/>
          <w:bCs/>
        </w:rPr>
      </w:pPr>
    </w:p>
    <w:p w:rsidR="00C24E15" w:rsidRPr="002234EE" w:rsidRDefault="00C419F9" w:rsidP="002234EE">
      <w:pPr>
        <w:pStyle w:val="NoSpacing"/>
        <w:jc w:val="both"/>
        <w:rPr>
          <w:rFonts w:ascii="Times New Roman" w:hAnsi="Times New Roman"/>
        </w:rPr>
      </w:pPr>
      <w:r w:rsidRPr="002234EE">
        <w:rPr>
          <w:rFonts w:ascii="Times New Roman" w:hAnsi="Times New Roman"/>
        </w:rPr>
        <w:t xml:space="preserve">ANPPCAN-Zambia is a membership organization established by </w:t>
      </w:r>
      <w:r w:rsidR="00295B14" w:rsidRPr="002234EE">
        <w:rPr>
          <w:rFonts w:ascii="Times New Roman" w:hAnsi="Times New Roman"/>
        </w:rPr>
        <w:t xml:space="preserve">a </w:t>
      </w:r>
      <w:r w:rsidRPr="002234EE">
        <w:rPr>
          <w:rFonts w:ascii="Times New Roman" w:hAnsi="Times New Roman"/>
        </w:rPr>
        <w:t xml:space="preserve">multi-disciplinary team of professionals and currently has a membership of over </w:t>
      </w:r>
      <w:r w:rsidRPr="00D63046">
        <w:rPr>
          <w:rFonts w:ascii="Times New Roman" w:hAnsi="Times New Roman"/>
          <w:b/>
        </w:rPr>
        <w:t>100</w:t>
      </w:r>
      <w:r w:rsidRPr="002234EE">
        <w:rPr>
          <w:rFonts w:ascii="Times New Roman" w:hAnsi="Times New Roman"/>
        </w:rPr>
        <w:t xml:space="preserve"> members from a cross-section of professions.</w:t>
      </w:r>
    </w:p>
    <w:p w:rsidR="00C24E15" w:rsidRPr="002234EE" w:rsidRDefault="00C24E15" w:rsidP="002234EE">
      <w:pPr>
        <w:pStyle w:val="NoSpacing"/>
        <w:jc w:val="both"/>
        <w:rPr>
          <w:rFonts w:ascii="Times New Roman" w:hAnsi="Times New Roman"/>
        </w:rPr>
      </w:pPr>
    </w:p>
    <w:p w:rsidR="00C24E15" w:rsidRPr="002234EE" w:rsidRDefault="00C419F9" w:rsidP="002234EE">
      <w:pPr>
        <w:pStyle w:val="NoSpacing"/>
        <w:jc w:val="both"/>
        <w:rPr>
          <w:rFonts w:ascii="Times New Roman" w:hAnsi="Times New Roman"/>
        </w:rPr>
      </w:pPr>
      <w:r w:rsidRPr="002234EE">
        <w:rPr>
          <w:rFonts w:ascii="Times New Roman" w:hAnsi="Times New Roman"/>
        </w:rPr>
        <w:t>The organizational structure of ANPPCAN-Zambia includes a General Assembly of Members, Management Board of 7 members and a Secretariat headed by an Executive Director. The Secretariat of ANPPCAN-Zambia has a Program Unit, Finance Unit, Information and Database Unit</w:t>
      </w:r>
      <w:r w:rsidR="00D0639E">
        <w:rPr>
          <w:rFonts w:ascii="Times New Roman" w:hAnsi="Times New Roman"/>
        </w:rPr>
        <w:t xml:space="preserve"> </w:t>
      </w:r>
      <w:r w:rsidRPr="002234EE">
        <w:rPr>
          <w:rFonts w:ascii="Times New Roman" w:hAnsi="Times New Roman"/>
        </w:rPr>
        <w:t>and Project Offices spread in project districts for eas</w:t>
      </w:r>
      <w:r w:rsidR="007D23A6">
        <w:rPr>
          <w:rFonts w:ascii="Times New Roman" w:hAnsi="Times New Roman"/>
        </w:rPr>
        <w:t>y</w:t>
      </w:r>
      <w:r w:rsidRPr="002234EE">
        <w:rPr>
          <w:rFonts w:ascii="Times New Roman" w:hAnsi="Times New Roman"/>
        </w:rPr>
        <w:t xml:space="preserve"> coordination and monitoring of programs in operation communities. In addition, ANPPCAN-Zambia has a National Head Office in Lusaka.</w:t>
      </w:r>
    </w:p>
    <w:p w:rsidR="00E430C9" w:rsidRPr="002234EE" w:rsidRDefault="00E430C9" w:rsidP="002234EE">
      <w:pPr>
        <w:pStyle w:val="NoSpacing"/>
        <w:jc w:val="both"/>
        <w:rPr>
          <w:rFonts w:ascii="Times New Roman" w:hAnsi="Times New Roman"/>
        </w:rPr>
      </w:pPr>
    </w:p>
    <w:p w:rsidR="00C24E15" w:rsidRPr="002234EE" w:rsidRDefault="00C419F9" w:rsidP="002234EE">
      <w:pPr>
        <w:pStyle w:val="NoSpacing"/>
        <w:jc w:val="both"/>
        <w:rPr>
          <w:rFonts w:ascii="Times New Roman" w:hAnsi="Times New Roman"/>
          <w:color w:val="000000"/>
        </w:rPr>
      </w:pPr>
      <w:r w:rsidRPr="002234EE">
        <w:rPr>
          <w:rFonts w:ascii="Times New Roman" w:hAnsi="Times New Roman"/>
        </w:rPr>
        <w:t xml:space="preserve">ANPPCAN-Zambia has a staff establishment of ten (10) qualified staff at the secretariat, 8 skilled staff and more than 40 volunteers at field level. </w:t>
      </w:r>
    </w:p>
    <w:p w:rsidR="006E525A" w:rsidRPr="002234EE" w:rsidRDefault="006E525A" w:rsidP="002234EE">
      <w:pPr>
        <w:autoSpaceDE w:val="0"/>
        <w:autoSpaceDN w:val="0"/>
        <w:adjustRightInd w:val="0"/>
        <w:spacing w:after="0" w:line="240" w:lineRule="auto"/>
        <w:ind w:right="1980"/>
        <w:jc w:val="both"/>
        <w:rPr>
          <w:rFonts w:ascii="Times New Roman" w:hAnsi="Times New Roman" w:cs="Times New Roman"/>
          <w:color w:val="000000"/>
        </w:rPr>
      </w:pPr>
    </w:p>
    <w:p w:rsidR="00D051BF" w:rsidRDefault="00D051BF" w:rsidP="006F7EFA">
      <w:pPr>
        <w:autoSpaceDE w:val="0"/>
        <w:autoSpaceDN w:val="0"/>
        <w:adjustRightInd w:val="0"/>
        <w:spacing w:after="0" w:line="240" w:lineRule="auto"/>
        <w:ind w:right="1980"/>
        <w:rPr>
          <w:rFonts w:ascii="Times New Roman" w:hAnsi="Times New Roman" w:cs="Times New Roman"/>
          <w:color w:val="000000"/>
        </w:rPr>
      </w:pPr>
    </w:p>
    <w:p w:rsidR="006F7EFA" w:rsidRPr="00D0639E" w:rsidRDefault="00295B14" w:rsidP="006F7EFA">
      <w:pPr>
        <w:autoSpaceDE w:val="0"/>
        <w:autoSpaceDN w:val="0"/>
        <w:adjustRightInd w:val="0"/>
        <w:spacing w:after="0" w:line="240" w:lineRule="auto"/>
        <w:ind w:right="1980"/>
        <w:rPr>
          <w:rFonts w:ascii="Times New Roman" w:hAnsi="Times New Roman" w:cs="Times New Roman"/>
          <w:b/>
          <w:color w:val="943634" w:themeColor="accent2" w:themeShade="BF"/>
        </w:rPr>
      </w:pPr>
      <w:r w:rsidRPr="00D0639E">
        <w:rPr>
          <w:rFonts w:ascii="Times New Roman" w:hAnsi="Times New Roman" w:cs="Times New Roman"/>
          <w:b/>
          <w:color w:val="943634" w:themeColor="accent2" w:themeShade="BF"/>
        </w:rPr>
        <w:t>1</w:t>
      </w:r>
      <w:r w:rsidR="006F7EFA" w:rsidRPr="00D0639E">
        <w:rPr>
          <w:rFonts w:ascii="Times New Roman" w:hAnsi="Times New Roman" w:cs="Times New Roman"/>
          <w:b/>
          <w:color w:val="943634" w:themeColor="accent2" w:themeShade="BF"/>
        </w:rPr>
        <w:t>.</w:t>
      </w:r>
      <w:r w:rsidR="00E95179" w:rsidRPr="00D0639E">
        <w:rPr>
          <w:rFonts w:ascii="Times New Roman" w:hAnsi="Times New Roman" w:cs="Times New Roman"/>
          <w:b/>
          <w:color w:val="943634" w:themeColor="accent2" w:themeShade="BF"/>
        </w:rPr>
        <w:t>3</w:t>
      </w:r>
      <w:r w:rsidR="006F7EFA" w:rsidRPr="00D0639E">
        <w:rPr>
          <w:rFonts w:ascii="Times New Roman" w:hAnsi="Times New Roman" w:cs="Times New Roman"/>
          <w:b/>
          <w:color w:val="943634" w:themeColor="accent2" w:themeShade="BF"/>
        </w:rPr>
        <w:tab/>
        <w:t xml:space="preserve">Key Achievements </w:t>
      </w:r>
      <w:r w:rsidR="00916A85" w:rsidRPr="00D0639E">
        <w:rPr>
          <w:rFonts w:ascii="Times New Roman" w:hAnsi="Times New Roman" w:cs="Times New Roman"/>
          <w:b/>
          <w:color w:val="943634" w:themeColor="accent2" w:themeShade="BF"/>
        </w:rPr>
        <w:t>since 2004</w:t>
      </w:r>
    </w:p>
    <w:p w:rsidR="006F7EFA" w:rsidRPr="002234EE" w:rsidRDefault="006F7EFA" w:rsidP="006F7EFA">
      <w:pPr>
        <w:autoSpaceDE w:val="0"/>
        <w:autoSpaceDN w:val="0"/>
        <w:adjustRightInd w:val="0"/>
        <w:spacing w:after="0" w:line="240" w:lineRule="auto"/>
        <w:ind w:right="1980"/>
        <w:rPr>
          <w:rFonts w:ascii="Times New Roman" w:hAnsi="Times New Roman" w:cs="Times New Roman"/>
          <w:b/>
          <w:color w:val="000000"/>
        </w:rPr>
      </w:pPr>
    </w:p>
    <w:p w:rsidR="006F7EFA" w:rsidRPr="002234EE" w:rsidRDefault="006F7EFA" w:rsidP="006F7EFA">
      <w:pPr>
        <w:jc w:val="both"/>
        <w:rPr>
          <w:rFonts w:ascii="Times New Roman" w:hAnsi="Times New Roman" w:cs="Times New Roman"/>
        </w:rPr>
      </w:pPr>
      <w:r w:rsidRPr="002234EE">
        <w:rPr>
          <w:rFonts w:ascii="Times New Roman" w:hAnsi="Times New Roman" w:cs="Times New Roman"/>
        </w:rPr>
        <w:t xml:space="preserve">Some of the initiatives and achievements that ANPPCAN Zambia has undertaken since its inception are </w:t>
      </w:r>
      <w:r w:rsidR="00E421E4">
        <w:rPr>
          <w:rFonts w:ascii="Times New Roman" w:hAnsi="Times New Roman" w:cs="Times New Roman"/>
        </w:rPr>
        <w:t>indicated hereunder</w:t>
      </w:r>
      <w:r w:rsidR="00A16E33">
        <w:rPr>
          <w:rFonts w:ascii="Times New Roman" w:hAnsi="Times New Roman" w:cs="Times New Roman"/>
        </w:rPr>
        <w:t>.</w:t>
      </w:r>
    </w:p>
    <w:p w:rsidR="006F7EFA"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rPr>
      </w:pPr>
      <w:r>
        <w:rPr>
          <w:rFonts w:ascii="Times New Roman" w:hAnsi="Times New Roman"/>
        </w:rPr>
        <w:t xml:space="preserve">i. </w:t>
      </w:r>
      <w:r w:rsidR="009A477F" w:rsidRPr="00A35016">
        <w:rPr>
          <w:rFonts w:ascii="Times New Roman" w:hAnsi="Times New Roman"/>
        </w:rPr>
        <w:t>Setting</w:t>
      </w:r>
      <w:r w:rsidR="006F7EFA" w:rsidRPr="00A35016">
        <w:rPr>
          <w:rFonts w:ascii="Times New Roman" w:hAnsi="Times New Roman"/>
        </w:rPr>
        <w:t xml:space="preserve"> up </w:t>
      </w:r>
      <w:r w:rsidR="004A37AB" w:rsidRPr="00A35016">
        <w:rPr>
          <w:rFonts w:ascii="Times New Roman" w:hAnsi="Times New Roman"/>
        </w:rPr>
        <w:t xml:space="preserve">low cost and sustainable </w:t>
      </w:r>
      <w:r w:rsidR="00E421E4" w:rsidRPr="00A35016">
        <w:rPr>
          <w:rFonts w:ascii="Times New Roman" w:hAnsi="Times New Roman"/>
        </w:rPr>
        <w:t xml:space="preserve">community based </w:t>
      </w:r>
      <w:r w:rsidR="006F7EFA" w:rsidRPr="00A35016">
        <w:rPr>
          <w:rFonts w:ascii="Times New Roman" w:hAnsi="Times New Roman"/>
        </w:rPr>
        <w:t>child protection systems and structures at district and community levels in Kasama, Mpika, Chinsali and Mazabuka</w:t>
      </w:r>
      <w:r w:rsidR="009A477F" w:rsidRPr="00A35016">
        <w:rPr>
          <w:rFonts w:ascii="Times New Roman" w:hAnsi="Times New Roman"/>
        </w:rPr>
        <w:t xml:space="preserve"> districts.</w:t>
      </w:r>
    </w:p>
    <w:p w:rsidR="006F7EFA"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spacing w:before="240"/>
        <w:jc w:val="both"/>
        <w:rPr>
          <w:rFonts w:ascii="Times New Roman" w:hAnsi="Times New Roman"/>
        </w:rPr>
      </w:pPr>
      <w:r>
        <w:rPr>
          <w:rFonts w:ascii="Times New Roman" w:hAnsi="Times New Roman"/>
        </w:rPr>
        <w:t xml:space="preserve">ii. </w:t>
      </w:r>
      <w:r w:rsidR="00972087" w:rsidRPr="00A35016">
        <w:rPr>
          <w:rFonts w:ascii="Times New Roman" w:hAnsi="Times New Roman"/>
        </w:rPr>
        <w:t>Since 2011</w:t>
      </w:r>
      <w:r w:rsidR="00D0639E" w:rsidRPr="00A35016">
        <w:rPr>
          <w:rFonts w:ascii="Times New Roman" w:hAnsi="Times New Roman"/>
        </w:rPr>
        <w:t>, ANPPCAN</w:t>
      </w:r>
      <w:r w:rsidR="006F7EFA" w:rsidRPr="00A35016">
        <w:rPr>
          <w:rFonts w:ascii="Times New Roman" w:hAnsi="Times New Roman"/>
        </w:rPr>
        <w:t xml:space="preserve"> </w:t>
      </w:r>
      <w:r w:rsidR="003E1EE7" w:rsidRPr="00A35016">
        <w:rPr>
          <w:rFonts w:ascii="Times New Roman" w:hAnsi="Times New Roman"/>
        </w:rPr>
        <w:t>Zambia has</w:t>
      </w:r>
      <w:r w:rsidR="007D23A6" w:rsidRPr="00A35016">
        <w:rPr>
          <w:rFonts w:ascii="Times New Roman" w:hAnsi="Times New Roman"/>
        </w:rPr>
        <w:t xml:space="preserve"> established</w:t>
      </w:r>
      <w:r w:rsidR="00D0639E">
        <w:rPr>
          <w:rFonts w:ascii="Times New Roman" w:hAnsi="Times New Roman"/>
        </w:rPr>
        <w:t xml:space="preserve"> </w:t>
      </w:r>
      <w:r w:rsidR="00DD14CC" w:rsidRPr="00A35016">
        <w:rPr>
          <w:rFonts w:ascii="Times New Roman" w:hAnsi="Times New Roman"/>
        </w:rPr>
        <w:t xml:space="preserve">district </w:t>
      </w:r>
      <w:r w:rsidR="006F7EFA" w:rsidRPr="00A35016">
        <w:rPr>
          <w:rFonts w:ascii="Times New Roman" w:hAnsi="Times New Roman"/>
        </w:rPr>
        <w:t>coordinating offices in Mazabuka, Kasama, Mpika</w:t>
      </w:r>
      <w:r w:rsidR="00E421E4" w:rsidRPr="00A35016">
        <w:rPr>
          <w:rFonts w:ascii="Times New Roman" w:hAnsi="Times New Roman"/>
        </w:rPr>
        <w:t xml:space="preserve">, </w:t>
      </w:r>
      <w:r w:rsidR="006F7EFA" w:rsidRPr="00A35016">
        <w:rPr>
          <w:rFonts w:ascii="Times New Roman" w:hAnsi="Times New Roman"/>
        </w:rPr>
        <w:t>Chinsali</w:t>
      </w:r>
      <w:r w:rsidR="00E421E4" w:rsidRPr="00A35016">
        <w:rPr>
          <w:rFonts w:ascii="Times New Roman" w:hAnsi="Times New Roman"/>
        </w:rPr>
        <w:t xml:space="preserve"> and Chongwe</w:t>
      </w:r>
      <w:r w:rsidR="006F7EFA" w:rsidRPr="00A35016">
        <w:rPr>
          <w:rFonts w:ascii="Times New Roman" w:hAnsi="Times New Roman"/>
        </w:rPr>
        <w:t xml:space="preserve"> to increase organizational </w:t>
      </w:r>
      <w:r w:rsidR="00A938E2" w:rsidRPr="00A35016">
        <w:rPr>
          <w:rFonts w:ascii="Times New Roman" w:hAnsi="Times New Roman"/>
        </w:rPr>
        <w:t>delivery capacity</w:t>
      </w:r>
      <w:r w:rsidR="00DD14CC" w:rsidRPr="00A35016">
        <w:rPr>
          <w:rFonts w:ascii="Times New Roman" w:hAnsi="Times New Roman"/>
        </w:rPr>
        <w:t xml:space="preserve">, </w:t>
      </w:r>
      <w:r w:rsidR="006F7EFA" w:rsidRPr="00A35016">
        <w:rPr>
          <w:rFonts w:ascii="Times New Roman" w:hAnsi="Times New Roman"/>
        </w:rPr>
        <w:t xml:space="preserve">and move closer to </w:t>
      </w:r>
      <w:r w:rsidR="007D23A6" w:rsidRPr="00A35016">
        <w:rPr>
          <w:rFonts w:ascii="Times New Roman" w:hAnsi="Times New Roman"/>
        </w:rPr>
        <w:t xml:space="preserve">rights </w:t>
      </w:r>
      <w:r w:rsidR="003E1EE7" w:rsidRPr="00A35016">
        <w:rPr>
          <w:rFonts w:ascii="Times New Roman" w:hAnsi="Times New Roman"/>
        </w:rPr>
        <w:t>holders for</w:t>
      </w:r>
      <w:r w:rsidR="006F7EFA" w:rsidRPr="00A35016">
        <w:rPr>
          <w:rFonts w:ascii="Times New Roman" w:hAnsi="Times New Roman"/>
        </w:rPr>
        <w:t xml:space="preserve"> ease </w:t>
      </w:r>
      <w:r w:rsidR="007D23A6" w:rsidRPr="00A35016">
        <w:rPr>
          <w:rFonts w:ascii="Times New Roman" w:hAnsi="Times New Roman"/>
        </w:rPr>
        <w:t xml:space="preserve">of </w:t>
      </w:r>
      <w:r w:rsidR="00E421E4" w:rsidRPr="00A35016">
        <w:rPr>
          <w:rFonts w:ascii="Times New Roman" w:hAnsi="Times New Roman"/>
        </w:rPr>
        <w:t xml:space="preserve">overall </w:t>
      </w:r>
      <w:r w:rsidR="00F2309B" w:rsidRPr="00A35016">
        <w:rPr>
          <w:rFonts w:ascii="Times New Roman" w:hAnsi="Times New Roman"/>
        </w:rPr>
        <w:t xml:space="preserve">achievement of objectives </w:t>
      </w:r>
      <w:r w:rsidR="00E421E4" w:rsidRPr="00A35016">
        <w:rPr>
          <w:rFonts w:ascii="Times New Roman" w:hAnsi="Times New Roman"/>
        </w:rPr>
        <w:t>and coordination with policy makers, duty bearers and rights holders (children).</w:t>
      </w:r>
    </w:p>
    <w:p w:rsidR="00DD13A9"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spacing w:before="240"/>
        <w:jc w:val="both"/>
        <w:rPr>
          <w:rFonts w:ascii="Times New Roman" w:hAnsi="Times New Roman"/>
        </w:rPr>
      </w:pPr>
      <w:r>
        <w:rPr>
          <w:rFonts w:ascii="Times New Roman" w:hAnsi="Times New Roman"/>
        </w:rPr>
        <w:lastRenderedPageBreak/>
        <w:t xml:space="preserve">iii. </w:t>
      </w:r>
      <w:r w:rsidR="00DD13A9" w:rsidRPr="00A35016">
        <w:rPr>
          <w:rFonts w:ascii="Times New Roman" w:hAnsi="Times New Roman"/>
        </w:rPr>
        <w:t xml:space="preserve">Annually, close to </w:t>
      </w:r>
      <w:r w:rsidR="00590360" w:rsidRPr="00D63046">
        <w:rPr>
          <w:rFonts w:ascii="Times New Roman" w:hAnsi="Times New Roman"/>
          <w:b/>
        </w:rPr>
        <w:t>4</w:t>
      </w:r>
      <w:r w:rsidR="00246102" w:rsidRPr="00D63046">
        <w:rPr>
          <w:rFonts w:ascii="Times New Roman" w:hAnsi="Times New Roman"/>
          <w:b/>
        </w:rPr>
        <w:t>0</w:t>
      </w:r>
      <w:r w:rsidR="00DD13A9" w:rsidRPr="00D63046">
        <w:rPr>
          <w:rFonts w:ascii="Times New Roman" w:hAnsi="Times New Roman"/>
          <w:b/>
        </w:rPr>
        <w:t>0</w:t>
      </w:r>
      <w:r w:rsidR="00DD13A9" w:rsidRPr="00A35016">
        <w:rPr>
          <w:rFonts w:ascii="Times New Roman" w:hAnsi="Times New Roman"/>
        </w:rPr>
        <w:t xml:space="preserve"> cases of violence against children </w:t>
      </w:r>
      <w:r w:rsidR="00246102" w:rsidRPr="00A35016">
        <w:rPr>
          <w:rFonts w:ascii="Times New Roman" w:hAnsi="Times New Roman"/>
        </w:rPr>
        <w:t xml:space="preserve">are identified, followed up and either </w:t>
      </w:r>
      <w:r w:rsidR="00590360" w:rsidRPr="00A35016">
        <w:rPr>
          <w:rFonts w:ascii="Times New Roman" w:hAnsi="Times New Roman"/>
        </w:rPr>
        <w:t>re</w:t>
      </w:r>
      <w:r w:rsidR="00246102" w:rsidRPr="00A35016">
        <w:rPr>
          <w:rFonts w:ascii="Times New Roman" w:hAnsi="Times New Roman"/>
        </w:rPr>
        <w:t>solved within communities and</w:t>
      </w:r>
      <w:ins w:id="2" w:author="Poulsen Consulting" w:date="2012-06-21T11:20:00Z">
        <w:r w:rsidR="00C05EF6">
          <w:rPr>
            <w:rFonts w:ascii="Times New Roman" w:hAnsi="Times New Roman"/>
          </w:rPr>
          <w:t>/</w:t>
        </w:r>
      </w:ins>
      <w:del w:id="3" w:author="Poulsen Consulting" w:date="2012-06-21T11:20:00Z">
        <w:r w:rsidR="00246102" w:rsidRPr="00A35016" w:rsidDel="00C05EF6">
          <w:rPr>
            <w:rFonts w:ascii="Times New Roman" w:hAnsi="Times New Roman"/>
          </w:rPr>
          <w:delText xml:space="preserve"> </w:delText>
        </w:r>
      </w:del>
      <w:r w:rsidR="00246102" w:rsidRPr="00A35016">
        <w:rPr>
          <w:rFonts w:ascii="Times New Roman" w:hAnsi="Times New Roman"/>
        </w:rPr>
        <w:t>or reported to the law enforcement agencies</w:t>
      </w:r>
      <w:r w:rsidR="00590360" w:rsidRPr="00A35016">
        <w:rPr>
          <w:rFonts w:ascii="Times New Roman" w:hAnsi="Times New Roman"/>
        </w:rPr>
        <w:t xml:space="preserve"> by community based child protection structures in 24 project communities in 3 project districts (Chinsali, Kasama and Mpika)</w:t>
      </w:r>
      <w:r w:rsidR="00246102" w:rsidRPr="00A35016">
        <w:rPr>
          <w:rFonts w:ascii="Times New Roman" w:hAnsi="Times New Roman"/>
        </w:rPr>
        <w:t>.</w:t>
      </w:r>
    </w:p>
    <w:p w:rsidR="006F7EFA"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spacing w:before="240"/>
        <w:jc w:val="both"/>
        <w:rPr>
          <w:rFonts w:ascii="Times New Roman" w:hAnsi="Times New Roman"/>
        </w:rPr>
      </w:pPr>
      <w:r>
        <w:rPr>
          <w:rFonts w:ascii="Times New Roman" w:hAnsi="Times New Roman"/>
        </w:rPr>
        <w:t xml:space="preserve">iv. </w:t>
      </w:r>
      <w:r w:rsidR="00E421E4" w:rsidRPr="00A35016">
        <w:rPr>
          <w:rFonts w:ascii="Times New Roman" w:hAnsi="Times New Roman"/>
        </w:rPr>
        <w:t xml:space="preserve">Each year, </w:t>
      </w:r>
      <w:r w:rsidR="006F7EFA" w:rsidRPr="00A35016">
        <w:rPr>
          <w:rFonts w:ascii="Times New Roman" w:hAnsi="Times New Roman"/>
        </w:rPr>
        <w:t xml:space="preserve">ANPPCAN Zambia </w:t>
      </w:r>
      <w:r w:rsidR="00E421E4" w:rsidRPr="00A35016">
        <w:rPr>
          <w:rFonts w:ascii="Times New Roman" w:hAnsi="Times New Roman"/>
        </w:rPr>
        <w:t xml:space="preserve">participates and </w:t>
      </w:r>
      <w:r w:rsidR="006F7EFA" w:rsidRPr="00A35016">
        <w:rPr>
          <w:rFonts w:ascii="Times New Roman" w:hAnsi="Times New Roman"/>
        </w:rPr>
        <w:t>coordinat</w:t>
      </w:r>
      <w:r w:rsidR="00E421E4" w:rsidRPr="00A35016">
        <w:rPr>
          <w:rFonts w:ascii="Times New Roman" w:hAnsi="Times New Roman"/>
        </w:rPr>
        <w:t>es</w:t>
      </w:r>
      <w:r w:rsidR="00C93B96">
        <w:rPr>
          <w:rFonts w:ascii="Times New Roman" w:hAnsi="Times New Roman"/>
        </w:rPr>
        <w:t xml:space="preserve"> </w:t>
      </w:r>
      <w:r w:rsidR="00E421E4" w:rsidRPr="00A35016">
        <w:rPr>
          <w:rFonts w:ascii="Times New Roman" w:hAnsi="Times New Roman"/>
        </w:rPr>
        <w:t xml:space="preserve">national </w:t>
      </w:r>
      <w:r w:rsidR="006F7EFA" w:rsidRPr="00A35016">
        <w:rPr>
          <w:rFonts w:ascii="Times New Roman" w:hAnsi="Times New Roman"/>
        </w:rPr>
        <w:t xml:space="preserve">annual </w:t>
      </w:r>
      <w:r w:rsidR="004A37AB" w:rsidRPr="00A35016">
        <w:rPr>
          <w:rFonts w:ascii="Times New Roman" w:hAnsi="Times New Roman"/>
        </w:rPr>
        <w:t xml:space="preserve">policy </w:t>
      </w:r>
      <w:r w:rsidR="006F7EFA" w:rsidRPr="00A35016">
        <w:rPr>
          <w:rFonts w:ascii="Times New Roman" w:hAnsi="Times New Roman"/>
        </w:rPr>
        <w:t>advocacy activities</w:t>
      </w:r>
      <w:r w:rsidR="00E421E4">
        <w:rPr>
          <w:rStyle w:val="FootnoteReference"/>
          <w:rFonts w:ascii="Times New Roman" w:hAnsi="Times New Roman"/>
        </w:rPr>
        <w:footnoteReference w:id="1"/>
      </w:r>
      <w:r w:rsidR="006F7EFA" w:rsidRPr="00A35016">
        <w:rPr>
          <w:rFonts w:ascii="Times New Roman" w:hAnsi="Times New Roman"/>
        </w:rPr>
        <w:t>aimed at generating interest of policy makers, private sector, teachers, parents/guardians and children to take active roles in creating supportive environment</w:t>
      </w:r>
      <w:r w:rsidR="004A37AB" w:rsidRPr="00A35016">
        <w:rPr>
          <w:rFonts w:ascii="Times New Roman" w:hAnsi="Times New Roman"/>
        </w:rPr>
        <w:t>s</w:t>
      </w:r>
      <w:r w:rsidR="006F7EFA" w:rsidRPr="00A35016">
        <w:rPr>
          <w:rFonts w:ascii="Times New Roman" w:hAnsi="Times New Roman"/>
        </w:rPr>
        <w:t xml:space="preserve"> fit for children</w:t>
      </w:r>
      <w:r w:rsidR="00E421E4" w:rsidRPr="00A35016">
        <w:rPr>
          <w:rFonts w:ascii="Times New Roman" w:hAnsi="Times New Roman"/>
        </w:rPr>
        <w:t>.</w:t>
      </w:r>
    </w:p>
    <w:p w:rsidR="006F7EFA"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spacing w:before="240"/>
        <w:jc w:val="both"/>
        <w:rPr>
          <w:rFonts w:ascii="Times New Roman" w:hAnsi="Times New Roman"/>
        </w:rPr>
      </w:pPr>
      <w:proofErr w:type="gramStart"/>
      <w:r>
        <w:rPr>
          <w:rFonts w:ascii="Times New Roman" w:hAnsi="Times New Roman"/>
        </w:rPr>
        <w:t xml:space="preserve">v. </w:t>
      </w:r>
      <w:r w:rsidR="00E421E4" w:rsidRPr="00A35016">
        <w:rPr>
          <w:rFonts w:ascii="Times New Roman" w:hAnsi="Times New Roman"/>
        </w:rPr>
        <w:t>ANPPCAN</w:t>
      </w:r>
      <w:proofErr w:type="gramEnd"/>
      <w:r w:rsidR="00E421E4" w:rsidRPr="00A35016">
        <w:rPr>
          <w:rFonts w:ascii="Times New Roman" w:hAnsi="Times New Roman"/>
        </w:rPr>
        <w:t xml:space="preserve"> Zambia undertakes </w:t>
      </w:r>
      <w:r w:rsidR="00A938E2" w:rsidRPr="00A35016">
        <w:rPr>
          <w:rFonts w:ascii="Times New Roman" w:hAnsi="Times New Roman"/>
        </w:rPr>
        <w:t>s</w:t>
      </w:r>
      <w:r w:rsidR="006F7EFA" w:rsidRPr="00A35016">
        <w:rPr>
          <w:rFonts w:ascii="Times New Roman" w:hAnsi="Times New Roman"/>
        </w:rPr>
        <w:t xml:space="preserve">pecific interventions targeting traditional leaders to </w:t>
      </w:r>
      <w:r w:rsidR="00E421E4" w:rsidRPr="00A35016">
        <w:rPr>
          <w:rFonts w:ascii="Times New Roman" w:hAnsi="Times New Roman"/>
        </w:rPr>
        <w:t>lobby their</w:t>
      </w:r>
      <w:r w:rsidR="006F7EFA" w:rsidRPr="00A35016">
        <w:rPr>
          <w:rFonts w:ascii="Times New Roman" w:hAnsi="Times New Roman"/>
        </w:rPr>
        <w:t xml:space="preserve"> support to integrate child protection </w:t>
      </w:r>
      <w:r w:rsidR="00E421E4" w:rsidRPr="00A35016">
        <w:rPr>
          <w:rFonts w:ascii="Times New Roman" w:hAnsi="Times New Roman"/>
        </w:rPr>
        <w:t xml:space="preserve">issues </w:t>
      </w:r>
      <w:r w:rsidR="006F7EFA" w:rsidRPr="00A35016">
        <w:rPr>
          <w:rFonts w:ascii="Times New Roman" w:hAnsi="Times New Roman"/>
        </w:rPr>
        <w:t>in</w:t>
      </w:r>
      <w:r w:rsidR="00E421E4" w:rsidRPr="00A35016">
        <w:rPr>
          <w:rFonts w:ascii="Times New Roman" w:hAnsi="Times New Roman"/>
        </w:rPr>
        <w:t>to</w:t>
      </w:r>
      <w:r w:rsidR="006F7EFA" w:rsidRPr="00A35016">
        <w:rPr>
          <w:rFonts w:ascii="Times New Roman" w:hAnsi="Times New Roman"/>
        </w:rPr>
        <w:t xml:space="preserve"> traditional leadership </w:t>
      </w:r>
      <w:r w:rsidR="00E421E4" w:rsidRPr="00A35016">
        <w:rPr>
          <w:rFonts w:ascii="Times New Roman" w:hAnsi="Times New Roman"/>
        </w:rPr>
        <w:t xml:space="preserve">especially </w:t>
      </w:r>
      <w:r w:rsidR="006F7EFA" w:rsidRPr="00A35016">
        <w:rPr>
          <w:rFonts w:ascii="Times New Roman" w:hAnsi="Times New Roman"/>
        </w:rPr>
        <w:t>reforming cultural values and norms that affect the rights of a child</w:t>
      </w:r>
      <w:r w:rsidR="00E421E4" w:rsidRPr="00A35016">
        <w:rPr>
          <w:rFonts w:ascii="Times New Roman" w:hAnsi="Times New Roman"/>
        </w:rPr>
        <w:t xml:space="preserve"> and those in conflict with national laws, and international conventions in which Zambia is a State party.</w:t>
      </w:r>
    </w:p>
    <w:p w:rsidR="006F7EFA"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spacing w:before="240"/>
        <w:jc w:val="both"/>
        <w:rPr>
          <w:rFonts w:ascii="Times New Roman" w:hAnsi="Times New Roman"/>
        </w:rPr>
      </w:pPr>
      <w:r>
        <w:rPr>
          <w:rFonts w:ascii="Times New Roman" w:hAnsi="Times New Roman"/>
        </w:rPr>
        <w:t xml:space="preserve">vi. </w:t>
      </w:r>
      <w:r w:rsidR="006F7EFA" w:rsidRPr="00A35016">
        <w:rPr>
          <w:rFonts w:ascii="Times New Roman" w:hAnsi="Times New Roman"/>
        </w:rPr>
        <w:t xml:space="preserve">Equally, working with traditional leaders </w:t>
      </w:r>
      <w:r w:rsidR="00E421E4" w:rsidRPr="00A35016">
        <w:rPr>
          <w:rFonts w:ascii="Times New Roman" w:hAnsi="Times New Roman"/>
        </w:rPr>
        <w:t xml:space="preserve">ANPPCAN Zambia seeks to </w:t>
      </w:r>
      <w:r w:rsidR="006F7EFA" w:rsidRPr="00A35016">
        <w:rPr>
          <w:rFonts w:ascii="Times New Roman" w:hAnsi="Times New Roman"/>
        </w:rPr>
        <w:t>nurtur</w:t>
      </w:r>
      <w:r w:rsidR="00E421E4" w:rsidRPr="00A35016">
        <w:rPr>
          <w:rFonts w:ascii="Times New Roman" w:hAnsi="Times New Roman"/>
        </w:rPr>
        <w:t xml:space="preserve">e and scale up inherent </w:t>
      </w:r>
      <w:r w:rsidR="004A37AB" w:rsidRPr="00A35016">
        <w:rPr>
          <w:rFonts w:ascii="Times New Roman" w:hAnsi="Times New Roman"/>
        </w:rPr>
        <w:t xml:space="preserve">positive </w:t>
      </w:r>
      <w:r w:rsidR="006F7EFA" w:rsidRPr="00A35016">
        <w:rPr>
          <w:rFonts w:ascii="Times New Roman" w:hAnsi="Times New Roman"/>
        </w:rPr>
        <w:t xml:space="preserve">cultural practices and norms </w:t>
      </w:r>
      <w:r w:rsidR="00E421E4" w:rsidRPr="00A35016">
        <w:rPr>
          <w:rFonts w:ascii="Times New Roman" w:hAnsi="Times New Roman"/>
        </w:rPr>
        <w:t xml:space="preserve">such </w:t>
      </w:r>
      <w:r w:rsidR="004A37AB" w:rsidRPr="00A35016">
        <w:rPr>
          <w:rFonts w:ascii="Times New Roman" w:hAnsi="Times New Roman"/>
        </w:rPr>
        <w:t xml:space="preserve">as </w:t>
      </w:r>
      <w:r w:rsidR="006F7EFA" w:rsidRPr="00A35016">
        <w:rPr>
          <w:rFonts w:ascii="Times New Roman" w:hAnsi="Times New Roman"/>
        </w:rPr>
        <w:t>extended family safety nets</w:t>
      </w:r>
      <w:r w:rsidR="00C93B96">
        <w:rPr>
          <w:rFonts w:ascii="Times New Roman" w:hAnsi="Times New Roman"/>
        </w:rPr>
        <w:t xml:space="preserve"> </w:t>
      </w:r>
      <w:r w:rsidR="004A37AB" w:rsidRPr="00A35016">
        <w:rPr>
          <w:rFonts w:ascii="Times New Roman" w:hAnsi="Times New Roman"/>
        </w:rPr>
        <w:t xml:space="preserve">and community solidarity </w:t>
      </w:r>
      <w:r w:rsidR="00E421E4" w:rsidRPr="00A35016">
        <w:rPr>
          <w:rFonts w:ascii="Times New Roman" w:hAnsi="Times New Roman"/>
        </w:rPr>
        <w:t>that promote rights of children</w:t>
      </w:r>
      <w:r w:rsidR="006F7EFA" w:rsidRPr="00A35016">
        <w:rPr>
          <w:rFonts w:ascii="Times New Roman" w:hAnsi="Times New Roman"/>
        </w:rPr>
        <w:t>.</w:t>
      </w:r>
    </w:p>
    <w:p w:rsidR="009A477F"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rPr>
      </w:pPr>
      <w:r>
        <w:rPr>
          <w:rFonts w:ascii="Times New Roman" w:hAnsi="Times New Roman"/>
        </w:rPr>
        <w:t xml:space="preserve">vii. </w:t>
      </w:r>
      <w:r w:rsidR="004A37AB" w:rsidRPr="00A35016">
        <w:rPr>
          <w:rFonts w:ascii="Times New Roman" w:hAnsi="Times New Roman"/>
        </w:rPr>
        <w:t xml:space="preserve">Supporting </w:t>
      </w:r>
      <w:r w:rsidR="00590360" w:rsidRPr="00A35016">
        <w:rPr>
          <w:rFonts w:ascii="Times New Roman" w:hAnsi="Times New Roman"/>
        </w:rPr>
        <w:t xml:space="preserve">at least </w:t>
      </w:r>
      <w:r w:rsidR="0089388B" w:rsidRPr="00D63046">
        <w:rPr>
          <w:rFonts w:ascii="Times New Roman" w:hAnsi="Times New Roman"/>
          <w:b/>
        </w:rPr>
        <w:t>500</w:t>
      </w:r>
      <w:r w:rsidR="008247DD">
        <w:rPr>
          <w:rFonts w:ascii="Times New Roman" w:hAnsi="Times New Roman"/>
          <w:b/>
        </w:rPr>
        <w:t xml:space="preserve"> </w:t>
      </w:r>
      <w:r w:rsidR="009A477F" w:rsidRPr="00A35016">
        <w:rPr>
          <w:rFonts w:ascii="Times New Roman" w:hAnsi="Times New Roman"/>
        </w:rPr>
        <w:t xml:space="preserve">children </w:t>
      </w:r>
      <w:r w:rsidR="004A37AB" w:rsidRPr="00A35016">
        <w:rPr>
          <w:rFonts w:ascii="Times New Roman" w:hAnsi="Times New Roman"/>
        </w:rPr>
        <w:t>withdrawn from worst forms of child labour and those affected by HIV-AIDS by re-integrating them back into school educational systems.</w:t>
      </w:r>
    </w:p>
    <w:p w:rsidR="004A37AB"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spacing w:before="240"/>
        <w:jc w:val="both"/>
        <w:rPr>
          <w:rFonts w:ascii="Times New Roman" w:hAnsi="Times New Roman"/>
        </w:rPr>
      </w:pPr>
      <w:r>
        <w:rPr>
          <w:rFonts w:ascii="Times New Roman" w:hAnsi="Times New Roman"/>
        </w:rPr>
        <w:t xml:space="preserve">viii. </w:t>
      </w:r>
      <w:r w:rsidR="004A37AB" w:rsidRPr="00A35016">
        <w:rPr>
          <w:rFonts w:ascii="Times New Roman" w:hAnsi="Times New Roman"/>
        </w:rPr>
        <w:t xml:space="preserve">Supporting </w:t>
      </w:r>
      <w:r w:rsidR="004A37AB" w:rsidRPr="00D0639E">
        <w:rPr>
          <w:rFonts w:ascii="Times New Roman" w:hAnsi="Times New Roman"/>
          <w:b/>
        </w:rPr>
        <w:t>100</w:t>
      </w:r>
      <w:r w:rsidR="004A37AB" w:rsidRPr="00A35016">
        <w:rPr>
          <w:rFonts w:ascii="Times New Roman" w:hAnsi="Times New Roman"/>
        </w:rPr>
        <w:t xml:space="preserve"> children aged </w:t>
      </w:r>
      <w:r w:rsidR="004A37AB" w:rsidRPr="00D0639E">
        <w:rPr>
          <w:rFonts w:ascii="Times New Roman" w:hAnsi="Times New Roman"/>
          <w:b/>
        </w:rPr>
        <w:t>1</w:t>
      </w:r>
      <w:r w:rsidR="0089388B" w:rsidRPr="00D0639E">
        <w:rPr>
          <w:rFonts w:ascii="Times New Roman" w:hAnsi="Times New Roman"/>
          <w:b/>
        </w:rPr>
        <w:t>6</w:t>
      </w:r>
      <w:r w:rsidR="004A37AB" w:rsidRPr="00D0639E">
        <w:rPr>
          <w:rFonts w:ascii="Times New Roman" w:hAnsi="Times New Roman"/>
          <w:b/>
        </w:rPr>
        <w:t>-1</w:t>
      </w:r>
      <w:r w:rsidR="0089388B" w:rsidRPr="00D0639E">
        <w:rPr>
          <w:rFonts w:ascii="Times New Roman" w:hAnsi="Times New Roman"/>
          <w:b/>
        </w:rPr>
        <w:t>8</w:t>
      </w:r>
      <w:r w:rsidR="004A37AB" w:rsidRPr="00A35016">
        <w:rPr>
          <w:rFonts w:ascii="Times New Roman" w:hAnsi="Times New Roman"/>
        </w:rPr>
        <w:t xml:space="preserve"> years withdrawn from worst forms of child </w:t>
      </w:r>
      <w:r w:rsidR="0061008C" w:rsidRPr="00A35016">
        <w:rPr>
          <w:rFonts w:ascii="Times New Roman" w:hAnsi="Times New Roman"/>
        </w:rPr>
        <w:t xml:space="preserve">labour </w:t>
      </w:r>
      <w:r w:rsidR="004A37AB" w:rsidRPr="00A35016">
        <w:rPr>
          <w:rFonts w:ascii="Times New Roman" w:hAnsi="Times New Roman"/>
        </w:rPr>
        <w:t>and those affected by HIV</w:t>
      </w:r>
      <w:r w:rsidR="0061008C" w:rsidRPr="00A35016">
        <w:rPr>
          <w:rFonts w:ascii="Times New Roman" w:hAnsi="Times New Roman"/>
        </w:rPr>
        <w:t>&amp;</w:t>
      </w:r>
      <w:r w:rsidR="004A37AB" w:rsidRPr="00A35016">
        <w:rPr>
          <w:rFonts w:ascii="Times New Roman" w:hAnsi="Times New Roman"/>
        </w:rPr>
        <w:t xml:space="preserve">AIDS with </w:t>
      </w:r>
      <w:r w:rsidR="009A477F" w:rsidRPr="00A35016">
        <w:rPr>
          <w:rFonts w:ascii="Times New Roman" w:hAnsi="Times New Roman"/>
        </w:rPr>
        <w:t xml:space="preserve">vocational skills </w:t>
      </w:r>
      <w:r w:rsidR="004A37AB" w:rsidRPr="00A35016">
        <w:rPr>
          <w:rFonts w:ascii="Times New Roman" w:hAnsi="Times New Roman"/>
        </w:rPr>
        <w:t xml:space="preserve">and apprenticeship </w:t>
      </w:r>
      <w:r w:rsidR="009A477F" w:rsidRPr="00A35016">
        <w:rPr>
          <w:rFonts w:ascii="Times New Roman" w:hAnsi="Times New Roman"/>
        </w:rPr>
        <w:t>training</w:t>
      </w:r>
      <w:r w:rsidR="004A37AB" w:rsidRPr="00A35016">
        <w:rPr>
          <w:rFonts w:ascii="Times New Roman" w:hAnsi="Times New Roman"/>
        </w:rPr>
        <w:t>.</w:t>
      </w:r>
    </w:p>
    <w:p w:rsidR="009A477F"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spacing w:before="240"/>
        <w:jc w:val="both"/>
        <w:rPr>
          <w:rFonts w:ascii="Times New Roman" w:hAnsi="Times New Roman"/>
        </w:rPr>
      </w:pPr>
      <w:r>
        <w:rPr>
          <w:rFonts w:ascii="Times New Roman" w:hAnsi="Times New Roman"/>
        </w:rPr>
        <w:t xml:space="preserve">ix. </w:t>
      </w:r>
      <w:r w:rsidR="009A477F" w:rsidRPr="00A35016">
        <w:rPr>
          <w:rFonts w:ascii="Times New Roman" w:hAnsi="Times New Roman"/>
        </w:rPr>
        <w:t xml:space="preserve">Supporting </w:t>
      </w:r>
      <w:r w:rsidR="009A477F" w:rsidRPr="00D63046">
        <w:rPr>
          <w:rFonts w:ascii="Times New Roman" w:hAnsi="Times New Roman"/>
          <w:b/>
        </w:rPr>
        <w:t>100</w:t>
      </w:r>
      <w:r w:rsidR="00C93B96">
        <w:rPr>
          <w:rFonts w:ascii="Times New Roman" w:hAnsi="Times New Roman"/>
          <w:b/>
        </w:rPr>
        <w:t xml:space="preserve"> </w:t>
      </w:r>
      <w:r w:rsidR="004A37AB" w:rsidRPr="00A35016">
        <w:rPr>
          <w:rFonts w:ascii="Times New Roman" w:hAnsi="Times New Roman"/>
        </w:rPr>
        <w:t xml:space="preserve">economically deprived women </w:t>
      </w:r>
      <w:r w:rsidR="00CF0886" w:rsidRPr="00A35016">
        <w:rPr>
          <w:rFonts w:ascii="Times New Roman" w:hAnsi="Times New Roman"/>
        </w:rPr>
        <w:t>caring</w:t>
      </w:r>
      <w:r w:rsidR="009A477F" w:rsidRPr="00A35016">
        <w:rPr>
          <w:rFonts w:ascii="Times New Roman" w:hAnsi="Times New Roman"/>
        </w:rPr>
        <w:t xml:space="preserve"> children supported with education with livelihood support to </w:t>
      </w:r>
      <w:r w:rsidR="004A37AB" w:rsidRPr="00A35016">
        <w:rPr>
          <w:rFonts w:ascii="Times New Roman" w:hAnsi="Times New Roman"/>
        </w:rPr>
        <w:t>acq</w:t>
      </w:r>
      <w:r w:rsidR="0032630C" w:rsidRPr="00A35016">
        <w:rPr>
          <w:rFonts w:ascii="Times New Roman" w:hAnsi="Times New Roman"/>
        </w:rPr>
        <w:t xml:space="preserve">uire business management skills and start-up capital to </w:t>
      </w:r>
      <w:r w:rsidR="009A477F" w:rsidRPr="00A35016">
        <w:rPr>
          <w:rFonts w:ascii="Times New Roman" w:hAnsi="Times New Roman"/>
        </w:rPr>
        <w:t>build wealth in order to meet education, nutritional, health and other basic needs of children and households</w:t>
      </w:r>
      <w:r w:rsidR="0032630C" w:rsidRPr="00A35016">
        <w:rPr>
          <w:rFonts w:ascii="Times New Roman" w:hAnsi="Times New Roman"/>
        </w:rPr>
        <w:t>.</w:t>
      </w:r>
    </w:p>
    <w:p w:rsidR="009A477F"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spacing w:before="240"/>
        <w:jc w:val="both"/>
        <w:rPr>
          <w:rFonts w:ascii="Times New Roman" w:hAnsi="Times New Roman"/>
        </w:rPr>
      </w:pPr>
      <w:r>
        <w:rPr>
          <w:rFonts w:ascii="Times New Roman" w:hAnsi="Times New Roman"/>
        </w:rPr>
        <w:t xml:space="preserve">x. </w:t>
      </w:r>
      <w:r w:rsidR="009A477F" w:rsidRPr="00A35016">
        <w:rPr>
          <w:rFonts w:ascii="Times New Roman" w:hAnsi="Times New Roman"/>
        </w:rPr>
        <w:t xml:space="preserve">Facilitate gender and women empowerment </w:t>
      </w:r>
      <w:r w:rsidR="00CF0886" w:rsidRPr="00A35016">
        <w:rPr>
          <w:rFonts w:ascii="Times New Roman" w:hAnsi="Times New Roman"/>
        </w:rPr>
        <w:t xml:space="preserve">through </w:t>
      </w:r>
      <w:r w:rsidR="00D0639E" w:rsidRPr="00A35016">
        <w:rPr>
          <w:rFonts w:ascii="Times New Roman" w:hAnsi="Times New Roman"/>
        </w:rPr>
        <w:t>Self</w:t>
      </w:r>
      <w:r w:rsidR="00CF0886" w:rsidRPr="00A35016">
        <w:rPr>
          <w:rFonts w:ascii="Times New Roman" w:hAnsi="Times New Roman"/>
        </w:rPr>
        <w:t>-</w:t>
      </w:r>
      <w:r w:rsidR="00D0639E" w:rsidRPr="00A35016">
        <w:rPr>
          <w:rFonts w:ascii="Times New Roman" w:hAnsi="Times New Roman"/>
        </w:rPr>
        <w:t xml:space="preserve">Help Group </w:t>
      </w:r>
      <w:r w:rsidR="00CF0886" w:rsidRPr="00A35016">
        <w:rPr>
          <w:rFonts w:ascii="Times New Roman" w:hAnsi="Times New Roman"/>
        </w:rPr>
        <w:t>savings approach. This approach is founded on mobilisation of capital through membe</w:t>
      </w:r>
      <w:r w:rsidR="0089388B">
        <w:rPr>
          <w:rFonts w:ascii="Times New Roman" w:hAnsi="Times New Roman"/>
        </w:rPr>
        <w:t>rship savings which they lend t</w:t>
      </w:r>
      <w:r w:rsidR="00BF5669" w:rsidRPr="00A35016">
        <w:rPr>
          <w:rFonts w:ascii="Times New Roman" w:hAnsi="Times New Roman"/>
        </w:rPr>
        <w:t xml:space="preserve">o </w:t>
      </w:r>
      <w:r w:rsidR="00CF0886" w:rsidRPr="00A35016">
        <w:rPr>
          <w:rFonts w:ascii="Times New Roman" w:hAnsi="Times New Roman"/>
        </w:rPr>
        <w:t xml:space="preserve">one another at collectively agreed interest rates. In this way, women are able to access collateral free credit and also building their investments through interests earned. Currently, at least </w:t>
      </w:r>
      <w:r w:rsidR="00CF0886" w:rsidRPr="00D63046">
        <w:rPr>
          <w:rFonts w:ascii="Times New Roman" w:hAnsi="Times New Roman"/>
          <w:b/>
        </w:rPr>
        <w:t>30</w:t>
      </w:r>
      <w:r w:rsidR="00D0639E">
        <w:rPr>
          <w:rFonts w:ascii="Times New Roman" w:hAnsi="Times New Roman"/>
          <w:b/>
        </w:rPr>
        <w:t xml:space="preserve"> </w:t>
      </w:r>
      <w:r w:rsidR="0089388B">
        <w:rPr>
          <w:rFonts w:ascii="Times New Roman" w:hAnsi="Times New Roman"/>
        </w:rPr>
        <w:t>Self-Help G</w:t>
      </w:r>
      <w:r w:rsidR="00CF0886" w:rsidRPr="00A35016">
        <w:rPr>
          <w:rFonts w:ascii="Times New Roman" w:hAnsi="Times New Roman"/>
        </w:rPr>
        <w:t xml:space="preserve">roups with a total membership of </w:t>
      </w:r>
      <w:r w:rsidR="00CF0886" w:rsidRPr="00D63046">
        <w:rPr>
          <w:rFonts w:ascii="Times New Roman" w:hAnsi="Times New Roman"/>
          <w:b/>
        </w:rPr>
        <w:t>600</w:t>
      </w:r>
      <w:r w:rsidR="00CF0886" w:rsidRPr="00A35016">
        <w:rPr>
          <w:rFonts w:ascii="Times New Roman" w:hAnsi="Times New Roman"/>
        </w:rPr>
        <w:t xml:space="preserve"> are benefiting from this economic empowerment </w:t>
      </w:r>
      <w:r w:rsidR="00BF5669" w:rsidRPr="00A35016">
        <w:rPr>
          <w:rFonts w:ascii="Times New Roman" w:hAnsi="Times New Roman"/>
        </w:rPr>
        <w:t xml:space="preserve">intervention </w:t>
      </w:r>
      <w:r w:rsidR="00CF0886" w:rsidRPr="00A35016">
        <w:rPr>
          <w:rFonts w:ascii="Times New Roman" w:hAnsi="Times New Roman"/>
        </w:rPr>
        <w:t>in Chongwe rural.</w:t>
      </w:r>
    </w:p>
    <w:p w:rsidR="00A90876" w:rsidRPr="00A35016" w:rsidRDefault="00865507" w:rsidP="00A35016">
      <w:pPr>
        <w:pBdr>
          <w:top w:val="single" w:sz="4" w:space="1" w:color="auto"/>
          <w:left w:val="single" w:sz="4" w:space="4" w:color="auto"/>
          <w:bottom w:val="single" w:sz="4" w:space="1" w:color="auto"/>
          <w:right w:val="single" w:sz="4" w:space="4" w:color="auto"/>
        </w:pBdr>
        <w:shd w:val="clear" w:color="auto" w:fill="C2D69B" w:themeFill="accent3" w:themeFillTint="99"/>
        <w:spacing w:before="240"/>
        <w:jc w:val="both"/>
        <w:rPr>
          <w:rFonts w:ascii="Times New Roman" w:hAnsi="Times New Roman"/>
        </w:rPr>
      </w:pPr>
      <w:r>
        <w:rPr>
          <w:rFonts w:ascii="Times New Roman" w:hAnsi="Times New Roman"/>
        </w:rPr>
        <w:t xml:space="preserve">xi. </w:t>
      </w:r>
      <w:r w:rsidR="00CF0886" w:rsidRPr="00A35016">
        <w:rPr>
          <w:rFonts w:ascii="Times New Roman" w:hAnsi="Times New Roman"/>
        </w:rPr>
        <w:t xml:space="preserve">Providing recreation and literacy services to at least </w:t>
      </w:r>
      <w:r w:rsidR="00CF0886" w:rsidRPr="00D63046">
        <w:rPr>
          <w:rFonts w:ascii="Times New Roman" w:hAnsi="Times New Roman"/>
          <w:b/>
        </w:rPr>
        <w:t>1,200</w:t>
      </w:r>
      <w:r w:rsidR="00CF0886" w:rsidRPr="00A35016">
        <w:rPr>
          <w:rFonts w:ascii="Times New Roman" w:hAnsi="Times New Roman"/>
        </w:rPr>
        <w:t xml:space="preserve"> children in 3 community centres in Kalikiliki compound, Chibombo and Rufunsa</w:t>
      </w:r>
    </w:p>
    <w:p w:rsidR="00AA5175" w:rsidRDefault="00AA5175" w:rsidP="00B64AAD">
      <w:pPr>
        <w:autoSpaceDE w:val="0"/>
        <w:autoSpaceDN w:val="0"/>
        <w:adjustRightInd w:val="0"/>
        <w:spacing w:after="0" w:line="240" w:lineRule="auto"/>
        <w:ind w:right="1980"/>
        <w:rPr>
          <w:rFonts w:ascii="Times New Roman" w:hAnsi="Times New Roman" w:cs="Times New Roman"/>
          <w:b/>
          <w:color w:val="000000"/>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892EFC" w:rsidRDefault="00892EFC" w:rsidP="00B64AAD">
      <w:pPr>
        <w:autoSpaceDE w:val="0"/>
        <w:autoSpaceDN w:val="0"/>
        <w:adjustRightInd w:val="0"/>
        <w:spacing w:after="0" w:line="240" w:lineRule="auto"/>
        <w:ind w:right="1980"/>
        <w:rPr>
          <w:rFonts w:ascii="Times New Roman" w:hAnsi="Times New Roman" w:cs="Times New Roman"/>
          <w:b/>
          <w:color w:val="943634" w:themeColor="accent2" w:themeShade="BF"/>
        </w:rPr>
      </w:pPr>
    </w:p>
    <w:p w:rsidR="00B64AAD" w:rsidRPr="00C35507" w:rsidRDefault="00762B4D" w:rsidP="00B64AAD">
      <w:pPr>
        <w:autoSpaceDE w:val="0"/>
        <w:autoSpaceDN w:val="0"/>
        <w:adjustRightInd w:val="0"/>
        <w:spacing w:after="0" w:line="240" w:lineRule="auto"/>
        <w:ind w:right="1980"/>
        <w:rPr>
          <w:rFonts w:ascii="Times New Roman" w:hAnsi="Times New Roman" w:cs="Times New Roman"/>
          <w:b/>
          <w:color w:val="943634" w:themeColor="accent2" w:themeShade="BF"/>
        </w:rPr>
      </w:pPr>
      <w:r w:rsidRPr="00C35507">
        <w:rPr>
          <w:rFonts w:ascii="Times New Roman" w:hAnsi="Times New Roman" w:cs="Times New Roman"/>
          <w:b/>
          <w:color w:val="943634" w:themeColor="accent2" w:themeShade="BF"/>
        </w:rPr>
        <w:t>2.</w:t>
      </w:r>
      <w:r w:rsidR="006B5745" w:rsidRPr="00C35507">
        <w:rPr>
          <w:rFonts w:ascii="Times New Roman" w:hAnsi="Times New Roman" w:cs="Times New Roman"/>
          <w:b/>
          <w:color w:val="943634" w:themeColor="accent2" w:themeShade="BF"/>
        </w:rPr>
        <w:t>0</w:t>
      </w:r>
      <w:r w:rsidRPr="00C35507">
        <w:rPr>
          <w:rFonts w:ascii="Times New Roman" w:hAnsi="Times New Roman" w:cs="Times New Roman"/>
          <w:b/>
          <w:color w:val="943634" w:themeColor="accent2" w:themeShade="BF"/>
        </w:rPr>
        <w:tab/>
      </w:r>
      <w:r w:rsidR="007254AC" w:rsidRPr="00C35507">
        <w:rPr>
          <w:rFonts w:ascii="Times New Roman" w:hAnsi="Times New Roman" w:cs="Times New Roman"/>
          <w:b/>
          <w:color w:val="943634" w:themeColor="accent2" w:themeShade="BF"/>
        </w:rPr>
        <w:t>THE REALITY OF CHILDHOOD-ZAMBIA</w:t>
      </w:r>
    </w:p>
    <w:p w:rsidR="00935CEB" w:rsidRPr="002234EE" w:rsidRDefault="00935CEB" w:rsidP="00B64AAD">
      <w:pPr>
        <w:autoSpaceDE w:val="0"/>
        <w:autoSpaceDN w:val="0"/>
        <w:adjustRightInd w:val="0"/>
        <w:spacing w:after="0" w:line="240" w:lineRule="auto"/>
        <w:ind w:right="1980"/>
        <w:rPr>
          <w:rFonts w:ascii="Times New Roman" w:hAnsi="Times New Roman" w:cs="Times New Roman"/>
          <w:b/>
          <w:color w:val="000000"/>
        </w:rPr>
      </w:pPr>
    </w:p>
    <w:p w:rsidR="00131E00" w:rsidRPr="00C35507" w:rsidRDefault="00762B4D" w:rsidP="00131E00">
      <w:pPr>
        <w:tabs>
          <w:tab w:val="left" w:pos="4230"/>
        </w:tabs>
        <w:autoSpaceDE w:val="0"/>
        <w:autoSpaceDN w:val="0"/>
        <w:adjustRightInd w:val="0"/>
        <w:spacing w:after="0" w:line="240" w:lineRule="auto"/>
        <w:ind w:right="1980"/>
        <w:rPr>
          <w:rFonts w:ascii="Times New Roman" w:hAnsi="Times New Roman" w:cs="Times New Roman"/>
          <w:b/>
          <w:color w:val="76923C" w:themeColor="accent3" w:themeShade="BF"/>
        </w:rPr>
      </w:pPr>
      <w:r w:rsidRPr="00C35507">
        <w:rPr>
          <w:rFonts w:ascii="Times New Roman" w:hAnsi="Times New Roman" w:cs="Times New Roman"/>
          <w:b/>
          <w:color w:val="76923C" w:themeColor="accent3" w:themeShade="BF"/>
        </w:rPr>
        <w:t xml:space="preserve">2.1        </w:t>
      </w:r>
      <w:r w:rsidR="00131E00" w:rsidRPr="00C35507">
        <w:rPr>
          <w:rFonts w:ascii="Times New Roman" w:hAnsi="Times New Roman" w:cs="Times New Roman"/>
          <w:b/>
          <w:color w:val="76923C" w:themeColor="accent3" w:themeShade="BF"/>
        </w:rPr>
        <w:t>Key child rights and protection issues</w:t>
      </w:r>
    </w:p>
    <w:p w:rsidR="0073671F" w:rsidRPr="002234EE" w:rsidRDefault="0073671F" w:rsidP="0073671F">
      <w:pPr>
        <w:autoSpaceDE w:val="0"/>
        <w:autoSpaceDN w:val="0"/>
        <w:adjustRightInd w:val="0"/>
        <w:spacing w:after="0" w:line="240" w:lineRule="auto"/>
        <w:jc w:val="both"/>
        <w:rPr>
          <w:rFonts w:ascii="Times New Roman" w:hAnsi="Times New Roman" w:cs="Times New Roman"/>
          <w:b/>
          <w:bCs/>
        </w:rPr>
      </w:pPr>
    </w:p>
    <w:p w:rsidR="0073671F" w:rsidRPr="002234EE" w:rsidRDefault="0073671F" w:rsidP="0073671F">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Child abuse and violence is endemic in Zambia, affecting thousands of children.</w:t>
      </w:r>
      <w:r w:rsidR="00C93B96">
        <w:rPr>
          <w:rFonts w:ascii="Times New Roman" w:hAnsi="Times New Roman" w:cs="Times New Roman"/>
        </w:rPr>
        <w:t xml:space="preserve"> </w:t>
      </w:r>
      <w:r w:rsidRPr="002234EE">
        <w:rPr>
          <w:rFonts w:ascii="Times New Roman" w:hAnsi="Times New Roman" w:cs="Times New Roman"/>
        </w:rPr>
        <w:t xml:space="preserve">It </w:t>
      </w:r>
      <w:r w:rsidR="007D23A6">
        <w:rPr>
          <w:rFonts w:ascii="Times New Roman" w:hAnsi="Times New Roman" w:cs="Times New Roman"/>
        </w:rPr>
        <w:t>manifests itself in various</w:t>
      </w:r>
      <w:r w:rsidRPr="002234EE">
        <w:rPr>
          <w:rFonts w:ascii="Times New Roman" w:hAnsi="Times New Roman" w:cs="Times New Roman"/>
        </w:rPr>
        <w:t xml:space="preserve"> form</w:t>
      </w:r>
      <w:r w:rsidR="007D23A6">
        <w:rPr>
          <w:rFonts w:ascii="Times New Roman" w:hAnsi="Times New Roman" w:cs="Times New Roman"/>
        </w:rPr>
        <w:t>s</w:t>
      </w:r>
      <w:r w:rsidR="00C93B96">
        <w:rPr>
          <w:rFonts w:ascii="Times New Roman" w:hAnsi="Times New Roman" w:cs="Times New Roman"/>
        </w:rPr>
        <w:t xml:space="preserve"> </w:t>
      </w:r>
      <w:r w:rsidR="007D23A6">
        <w:rPr>
          <w:rFonts w:ascii="Times New Roman" w:hAnsi="Times New Roman" w:cs="Times New Roman"/>
        </w:rPr>
        <w:t>including</w:t>
      </w:r>
      <w:r w:rsidRPr="002234EE">
        <w:rPr>
          <w:rFonts w:ascii="Times New Roman" w:hAnsi="Times New Roman" w:cs="Times New Roman"/>
        </w:rPr>
        <w:t xml:space="preserve"> corporal punishment, degrading treatment, </w:t>
      </w:r>
      <w:r w:rsidR="003344A5">
        <w:rPr>
          <w:rFonts w:ascii="Times New Roman" w:hAnsi="Times New Roman" w:cs="Times New Roman"/>
        </w:rPr>
        <w:t xml:space="preserve">property grabbing, </w:t>
      </w:r>
      <w:r w:rsidRPr="002234EE">
        <w:rPr>
          <w:rFonts w:ascii="Times New Roman" w:hAnsi="Times New Roman" w:cs="Times New Roman"/>
        </w:rPr>
        <w:t>sexual and</w:t>
      </w:r>
      <w:r w:rsidR="00C93B96">
        <w:rPr>
          <w:rFonts w:ascii="Times New Roman" w:hAnsi="Times New Roman" w:cs="Times New Roman"/>
        </w:rPr>
        <w:t xml:space="preserve"> </w:t>
      </w:r>
      <w:r w:rsidRPr="002234EE">
        <w:rPr>
          <w:rFonts w:ascii="Times New Roman" w:hAnsi="Times New Roman" w:cs="Times New Roman"/>
        </w:rPr>
        <w:t xml:space="preserve">psychological abuse, neglect and child labour. It may happen in the silent confines of the home or in the noisy environment of a school and general public places. </w:t>
      </w:r>
    </w:p>
    <w:p w:rsidR="0073671F" w:rsidRPr="002234EE" w:rsidRDefault="0073671F" w:rsidP="0073671F">
      <w:pPr>
        <w:autoSpaceDE w:val="0"/>
        <w:autoSpaceDN w:val="0"/>
        <w:adjustRightInd w:val="0"/>
        <w:spacing w:after="0" w:line="240" w:lineRule="auto"/>
        <w:jc w:val="both"/>
        <w:rPr>
          <w:rFonts w:ascii="Times New Roman" w:hAnsi="Times New Roman" w:cs="Times New Roman"/>
        </w:rPr>
      </w:pPr>
    </w:p>
    <w:p w:rsidR="0073671F" w:rsidRPr="002234EE" w:rsidRDefault="0073671F" w:rsidP="0073671F">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Violence against children in the home includes physical punishment, sexual and psychological abuse, neglect, child labour and discrimination based on gender or disabilities. In schools, children still experience physical and humiliating punishment, sexual and gender-based violence, bullying, and gang violence. Corporal punishment</w:t>
      </w:r>
      <w:r w:rsidR="00C93B96">
        <w:rPr>
          <w:rFonts w:ascii="Times New Roman" w:hAnsi="Times New Roman" w:cs="Times New Roman"/>
        </w:rPr>
        <w:t xml:space="preserve"> </w:t>
      </w:r>
      <w:r w:rsidRPr="002234EE">
        <w:rPr>
          <w:rFonts w:ascii="Times New Roman" w:hAnsi="Times New Roman" w:cs="Times New Roman"/>
        </w:rPr>
        <w:t>against children is too often socially accepted and viewed as a form of ‘discipline’, and in many communities cultural and social norms are not sufficiently protective or respectful of children. Violence against children is frequently under reported in Zambia due to prevailing cultural norms, for instance</w:t>
      </w:r>
      <w:r w:rsidR="00285DB8" w:rsidRPr="002234EE">
        <w:rPr>
          <w:rFonts w:ascii="Times New Roman" w:hAnsi="Times New Roman" w:cs="Times New Roman"/>
        </w:rPr>
        <w:t>,</w:t>
      </w:r>
      <w:r w:rsidRPr="002234EE">
        <w:rPr>
          <w:rFonts w:ascii="Times New Roman" w:hAnsi="Times New Roman" w:cs="Times New Roman"/>
        </w:rPr>
        <w:t xml:space="preserve"> a traditional community’s refusal to acknowledge the existence of such incidences</w:t>
      </w:r>
      <w:r w:rsidR="00285DB8" w:rsidRPr="002234EE">
        <w:rPr>
          <w:rFonts w:ascii="Times New Roman" w:hAnsi="Times New Roman" w:cs="Times New Roman"/>
        </w:rPr>
        <w:t xml:space="preserve"> which it may consider to be </w:t>
      </w:r>
      <w:r w:rsidR="0026505A" w:rsidRPr="002234EE">
        <w:rPr>
          <w:rFonts w:ascii="Times New Roman" w:hAnsi="Times New Roman" w:cs="Times New Roman"/>
        </w:rPr>
        <w:t>embarrassing</w:t>
      </w:r>
      <w:r w:rsidR="00285DB8" w:rsidRPr="002234EE">
        <w:rPr>
          <w:rFonts w:ascii="Times New Roman" w:hAnsi="Times New Roman" w:cs="Times New Roman"/>
        </w:rPr>
        <w:t xml:space="preserve"> like cases of rape, defilement and incest</w:t>
      </w:r>
      <w:r w:rsidRPr="002234EE">
        <w:rPr>
          <w:rFonts w:ascii="Times New Roman" w:hAnsi="Times New Roman" w:cs="Times New Roman"/>
        </w:rPr>
        <w:t xml:space="preserve">. In Zambia, 30% of boys and 31% of girls, aged between 13 and 15 years, answered </w:t>
      </w:r>
      <w:r w:rsidR="00285DB8" w:rsidRPr="002234EE">
        <w:rPr>
          <w:rFonts w:ascii="Times New Roman" w:hAnsi="Times New Roman" w:cs="Times New Roman"/>
        </w:rPr>
        <w:t>in the affirmative</w:t>
      </w:r>
      <w:r w:rsidRPr="002234EE">
        <w:rPr>
          <w:rFonts w:ascii="Times New Roman" w:hAnsi="Times New Roman" w:cs="Times New Roman"/>
        </w:rPr>
        <w:t xml:space="preserve"> when asked if they had ever been physically forced to have sex</w:t>
      </w:r>
      <w:r w:rsidR="0026505A" w:rsidRPr="002234EE">
        <w:rPr>
          <w:rStyle w:val="FootnoteReference"/>
          <w:rFonts w:ascii="Times New Roman" w:hAnsi="Times New Roman" w:cs="Times New Roman"/>
        </w:rPr>
        <w:footnoteReference w:id="2"/>
      </w:r>
      <w:r w:rsidRPr="002234EE">
        <w:rPr>
          <w:rFonts w:ascii="Times New Roman" w:hAnsi="Times New Roman" w:cs="Times New Roman"/>
        </w:rPr>
        <w:t>. Abuse includes widespread cases of lack of parental</w:t>
      </w:r>
      <w:r w:rsidR="00C93B96">
        <w:rPr>
          <w:rFonts w:ascii="Times New Roman" w:hAnsi="Times New Roman" w:cs="Times New Roman"/>
        </w:rPr>
        <w:t xml:space="preserve"> </w:t>
      </w:r>
      <w:r w:rsidRPr="002234EE">
        <w:rPr>
          <w:rFonts w:ascii="Times New Roman" w:hAnsi="Times New Roman" w:cs="Times New Roman"/>
        </w:rPr>
        <w:t>care and neglect.</w:t>
      </w:r>
    </w:p>
    <w:p w:rsidR="0073671F" w:rsidRPr="002234EE" w:rsidRDefault="0073671F" w:rsidP="0073671F">
      <w:pPr>
        <w:autoSpaceDE w:val="0"/>
        <w:autoSpaceDN w:val="0"/>
        <w:adjustRightInd w:val="0"/>
        <w:spacing w:after="0" w:line="240" w:lineRule="auto"/>
        <w:jc w:val="both"/>
        <w:rPr>
          <w:rFonts w:ascii="Times New Roman" w:hAnsi="Times New Roman" w:cs="Times New Roman"/>
        </w:rPr>
      </w:pPr>
    </w:p>
    <w:p w:rsidR="0073671F" w:rsidRPr="002234EE" w:rsidRDefault="0073671F" w:rsidP="0073671F">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 xml:space="preserve">As </w:t>
      </w:r>
      <w:r w:rsidR="007D23A6">
        <w:rPr>
          <w:rFonts w:ascii="Times New Roman" w:hAnsi="Times New Roman" w:cs="Times New Roman"/>
        </w:rPr>
        <w:t xml:space="preserve">a </w:t>
      </w:r>
      <w:r w:rsidRPr="002234EE">
        <w:rPr>
          <w:rFonts w:ascii="Times New Roman" w:hAnsi="Times New Roman" w:cs="Times New Roman"/>
        </w:rPr>
        <w:t>result of experience of violence and abuse, children grow with fear, hate, and</w:t>
      </w:r>
      <w:r w:rsidR="00C93B96">
        <w:rPr>
          <w:rFonts w:ascii="Times New Roman" w:hAnsi="Times New Roman" w:cs="Times New Roman"/>
        </w:rPr>
        <w:t xml:space="preserve"> </w:t>
      </w:r>
      <w:r w:rsidRPr="002234EE">
        <w:rPr>
          <w:rFonts w:ascii="Times New Roman" w:hAnsi="Times New Roman" w:cs="Times New Roman"/>
        </w:rPr>
        <w:t>insecurity. This has a bearing on their emotional and social development and contributes to long-term emotional trauma. The reality of violence is likely to foster an environment where children are at higher risk of early sexual activity because they lack adult protection and have little access to information about their sexual health. Studies in Zambia highlight the importance of supportive peers and family for young p</w:t>
      </w:r>
      <w:r w:rsidR="00A80951" w:rsidRPr="002234EE">
        <w:rPr>
          <w:rFonts w:ascii="Times New Roman" w:hAnsi="Times New Roman" w:cs="Times New Roman"/>
        </w:rPr>
        <w:t>eople at risk of HIV and AIDS</w:t>
      </w:r>
      <w:r w:rsidR="00440B69" w:rsidRPr="002234EE">
        <w:rPr>
          <w:rStyle w:val="FootnoteReference"/>
          <w:rFonts w:ascii="Times New Roman" w:hAnsi="Times New Roman" w:cs="Times New Roman"/>
        </w:rPr>
        <w:footnoteReference w:id="3"/>
      </w:r>
      <w:r w:rsidR="00A80951" w:rsidRPr="002234EE">
        <w:rPr>
          <w:rFonts w:ascii="Times New Roman" w:hAnsi="Times New Roman" w:cs="Times New Roman"/>
        </w:rPr>
        <w:t>.</w:t>
      </w:r>
    </w:p>
    <w:p w:rsidR="0073671F" w:rsidRPr="002234EE" w:rsidRDefault="0073671F" w:rsidP="0073671F">
      <w:pPr>
        <w:autoSpaceDE w:val="0"/>
        <w:autoSpaceDN w:val="0"/>
        <w:adjustRightInd w:val="0"/>
        <w:spacing w:after="0" w:line="240" w:lineRule="auto"/>
        <w:jc w:val="both"/>
        <w:rPr>
          <w:rFonts w:ascii="Times New Roman" w:hAnsi="Times New Roman" w:cs="Times New Roman"/>
        </w:rPr>
      </w:pPr>
    </w:p>
    <w:p w:rsidR="0073671F" w:rsidRDefault="0073671F" w:rsidP="0073671F">
      <w:pPr>
        <w:pStyle w:val="NoSpacing"/>
        <w:jc w:val="both"/>
        <w:rPr>
          <w:rFonts w:ascii="Times New Roman" w:hAnsi="Times New Roman"/>
        </w:rPr>
      </w:pPr>
      <w:r w:rsidRPr="002234EE">
        <w:rPr>
          <w:rFonts w:ascii="Times New Roman" w:hAnsi="Times New Roman"/>
        </w:rPr>
        <w:t>Major factors contributing to this situation include negative traditional child-rearing practices coupled with limited knowledge on rights by parents and caregivers. P</w:t>
      </w:r>
      <w:r w:rsidR="00440B69" w:rsidRPr="002234EE">
        <w:rPr>
          <w:rFonts w:ascii="Times New Roman" w:hAnsi="Times New Roman"/>
        </w:rPr>
        <w:t xml:space="preserve">overty also pushes many parents and </w:t>
      </w:r>
      <w:r w:rsidRPr="002234EE">
        <w:rPr>
          <w:rFonts w:ascii="Times New Roman" w:hAnsi="Times New Roman"/>
        </w:rPr>
        <w:t>households into distress, leading to the collapse of parental care and support systems. Physical or psychological disabilities can also leave certain children more exposed to harm and abuse, including sexual abuse, particularly for girls whose status is rarely recognized or supported.</w:t>
      </w:r>
    </w:p>
    <w:p w:rsidR="00956B41" w:rsidRPr="002234EE" w:rsidRDefault="00956B41" w:rsidP="0073671F">
      <w:pPr>
        <w:pStyle w:val="NoSpacing"/>
        <w:jc w:val="both"/>
        <w:rPr>
          <w:rFonts w:ascii="Times New Roman" w:hAnsi="Times New Roman"/>
        </w:rPr>
      </w:pPr>
    </w:p>
    <w:p w:rsidR="0073671F" w:rsidRPr="002234EE" w:rsidRDefault="0073671F" w:rsidP="0073671F">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 xml:space="preserve">Child labour is both a cause and consequence of poverty and dissipates a nation’s human capital, impeding education, particularly for girls. The worst </w:t>
      </w:r>
      <w:r w:rsidR="00613023" w:rsidRPr="002234EE">
        <w:rPr>
          <w:rFonts w:ascii="Times New Roman" w:hAnsi="Times New Roman" w:cs="Times New Roman"/>
        </w:rPr>
        <w:t>form</w:t>
      </w:r>
      <w:r w:rsidR="00BF5669">
        <w:rPr>
          <w:rFonts w:ascii="Times New Roman" w:hAnsi="Times New Roman" w:cs="Times New Roman"/>
        </w:rPr>
        <w:t>s</w:t>
      </w:r>
      <w:r w:rsidR="00613023" w:rsidRPr="002234EE">
        <w:rPr>
          <w:rFonts w:ascii="Times New Roman" w:hAnsi="Times New Roman" w:cs="Times New Roman"/>
        </w:rPr>
        <w:t xml:space="preserve"> of child labour (WFCL), including prostitution and trafficking, which again mostly affect</w:t>
      </w:r>
      <w:r w:rsidRPr="002234EE">
        <w:rPr>
          <w:rFonts w:ascii="Times New Roman" w:hAnsi="Times New Roman" w:cs="Times New Roman"/>
        </w:rPr>
        <w:t xml:space="preserve"> girls, </w:t>
      </w:r>
      <w:r w:rsidR="00BF5669">
        <w:rPr>
          <w:rFonts w:ascii="Times New Roman" w:hAnsi="Times New Roman" w:cs="Times New Roman"/>
        </w:rPr>
        <w:t>are</w:t>
      </w:r>
      <w:r w:rsidRPr="002234EE">
        <w:rPr>
          <w:rFonts w:ascii="Times New Roman" w:hAnsi="Times New Roman" w:cs="Times New Roman"/>
        </w:rPr>
        <w:t xml:space="preserve"> also a cause and consequence of the HIV and AIDS pandemic. 46% of child labourers are </w:t>
      </w:r>
      <w:r w:rsidR="00613023" w:rsidRPr="002234EE">
        <w:rPr>
          <w:rFonts w:ascii="Times New Roman" w:hAnsi="Times New Roman" w:cs="Times New Roman"/>
        </w:rPr>
        <w:t xml:space="preserve">usually </w:t>
      </w:r>
      <w:r w:rsidRPr="002234EE">
        <w:rPr>
          <w:rFonts w:ascii="Times New Roman" w:hAnsi="Times New Roman" w:cs="Times New Roman"/>
        </w:rPr>
        <w:t xml:space="preserve">aged between 10 and 14 years. Child labour is found in </w:t>
      </w:r>
      <w:r w:rsidR="00613023" w:rsidRPr="002234EE">
        <w:rPr>
          <w:rFonts w:ascii="Times New Roman" w:hAnsi="Times New Roman" w:cs="Times New Roman"/>
        </w:rPr>
        <w:t xml:space="preserve">various industries including </w:t>
      </w:r>
      <w:r w:rsidRPr="002234EE">
        <w:rPr>
          <w:rFonts w:ascii="Times New Roman" w:hAnsi="Times New Roman" w:cs="Times New Roman"/>
        </w:rPr>
        <w:t>agriculture, forestry and fishing in rural areas and mining, manufacturing a</w:t>
      </w:r>
      <w:r w:rsidR="00613023" w:rsidRPr="002234EE">
        <w:rPr>
          <w:rFonts w:ascii="Times New Roman" w:hAnsi="Times New Roman" w:cs="Times New Roman"/>
        </w:rPr>
        <w:t>nd construction in urban areas</w:t>
      </w:r>
      <w:r w:rsidR="00613023" w:rsidRPr="002234EE">
        <w:rPr>
          <w:rStyle w:val="FootnoteReference"/>
          <w:rFonts w:ascii="Times New Roman" w:hAnsi="Times New Roman" w:cs="Times New Roman"/>
        </w:rPr>
        <w:footnoteReference w:id="4"/>
      </w:r>
      <w:r w:rsidR="00613023" w:rsidRPr="002234EE">
        <w:rPr>
          <w:rFonts w:ascii="Times New Roman" w:hAnsi="Times New Roman" w:cs="Times New Roman"/>
        </w:rPr>
        <w:t>.</w:t>
      </w:r>
      <w:r w:rsidR="00696AC3" w:rsidRPr="002234EE">
        <w:rPr>
          <w:rFonts w:ascii="Times New Roman" w:hAnsi="Times New Roman" w:cs="Times New Roman"/>
        </w:rPr>
        <w:t xml:space="preserve"> Poverty is a key driver as indicated by</w:t>
      </w:r>
      <w:r w:rsidRPr="002234EE">
        <w:rPr>
          <w:rFonts w:ascii="Times New Roman" w:hAnsi="Times New Roman" w:cs="Times New Roman"/>
        </w:rPr>
        <w:t xml:space="preserve"> 20% of children </w:t>
      </w:r>
      <w:r w:rsidR="00696AC3" w:rsidRPr="002234EE">
        <w:rPr>
          <w:rFonts w:ascii="Times New Roman" w:hAnsi="Times New Roman" w:cs="Times New Roman"/>
        </w:rPr>
        <w:t>who said that their families’</w:t>
      </w:r>
      <w:r w:rsidRPr="002234EE">
        <w:rPr>
          <w:rFonts w:ascii="Times New Roman" w:hAnsi="Times New Roman" w:cs="Times New Roman"/>
        </w:rPr>
        <w:t xml:space="preserve"> living standards would decline if they stopp</w:t>
      </w:r>
      <w:r w:rsidR="00696AC3" w:rsidRPr="002234EE">
        <w:rPr>
          <w:rFonts w:ascii="Times New Roman" w:hAnsi="Times New Roman" w:cs="Times New Roman"/>
        </w:rPr>
        <w:t>ed working</w:t>
      </w:r>
      <w:r w:rsidR="00613023" w:rsidRPr="002234EE">
        <w:rPr>
          <w:rFonts w:ascii="Times New Roman" w:hAnsi="Times New Roman" w:cs="Times New Roman"/>
        </w:rPr>
        <w:t xml:space="preserve"> and 8</w:t>
      </w:r>
      <w:r w:rsidR="00696AC3" w:rsidRPr="002234EE">
        <w:rPr>
          <w:rFonts w:ascii="Times New Roman" w:hAnsi="Times New Roman" w:cs="Times New Roman"/>
        </w:rPr>
        <w:t>%</w:t>
      </w:r>
      <w:r w:rsidRPr="002234EE">
        <w:rPr>
          <w:rFonts w:ascii="Times New Roman" w:hAnsi="Times New Roman" w:cs="Times New Roman"/>
        </w:rPr>
        <w:t xml:space="preserve"> stated that their families would not su</w:t>
      </w:r>
      <w:r w:rsidR="00696AC3" w:rsidRPr="002234EE">
        <w:rPr>
          <w:rFonts w:ascii="Times New Roman" w:hAnsi="Times New Roman" w:cs="Times New Roman"/>
        </w:rPr>
        <w:t>rvive if they stopped working whilst a</w:t>
      </w:r>
      <w:r w:rsidRPr="002234EE">
        <w:rPr>
          <w:rFonts w:ascii="Times New Roman" w:hAnsi="Times New Roman" w:cs="Times New Roman"/>
        </w:rPr>
        <w:t>bout 64% of wo</w:t>
      </w:r>
      <w:r w:rsidR="00696AC3" w:rsidRPr="002234EE">
        <w:rPr>
          <w:rFonts w:ascii="Times New Roman" w:hAnsi="Times New Roman" w:cs="Times New Roman"/>
        </w:rPr>
        <w:t>rking children aged 10-14 years were reported to work away from home</w:t>
      </w:r>
      <w:r w:rsidR="00696AC3" w:rsidRPr="002234EE">
        <w:rPr>
          <w:rStyle w:val="FootnoteReference"/>
          <w:rFonts w:ascii="Times New Roman" w:hAnsi="Times New Roman" w:cs="Times New Roman"/>
        </w:rPr>
        <w:footnoteReference w:id="5"/>
      </w:r>
      <w:r w:rsidRPr="002234EE">
        <w:rPr>
          <w:rFonts w:ascii="Times New Roman" w:hAnsi="Times New Roman" w:cs="Times New Roman"/>
        </w:rPr>
        <w:t>.</w:t>
      </w:r>
      <w:r w:rsidR="00BF5669">
        <w:rPr>
          <w:rFonts w:ascii="Times New Roman" w:hAnsi="Times New Roman" w:cs="Times New Roman"/>
        </w:rPr>
        <w:t xml:space="preserve"> All these situations make children more vulnerable to abuse.</w:t>
      </w:r>
    </w:p>
    <w:p w:rsidR="00A50C60" w:rsidRPr="002234EE" w:rsidRDefault="00A50C60" w:rsidP="0073671F">
      <w:pPr>
        <w:autoSpaceDE w:val="0"/>
        <w:autoSpaceDN w:val="0"/>
        <w:adjustRightInd w:val="0"/>
        <w:spacing w:after="0" w:line="240" w:lineRule="auto"/>
        <w:jc w:val="both"/>
        <w:rPr>
          <w:rFonts w:ascii="Times New Roman" w:hAnsi="Times New Roman" w:cs="Times New Roman"/>
        </w:rPr>
      </w:pPr>
    </w:p>
    <w:p w:rsidR="00A50C60" w:rsidRPr="002234EE" w:rsidRDefault="00A50C60" w:rsidP="00A50C60">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lastRenderedPageBreak/>
        <w:t xml:space="preserve">As described earlier, violence and exploitation remain a harsh reality in the lives of many children and youth in Zambia. Some children are forced to work under harmful conditions, while others face sexual and physical abuse in their homes, in their schools, and in their communities, often from the adult entrusted with their care. Other children are forced to marry against their will. Children in such circumstances are experiencing fundamental infringements of their human rights, and suffering physical and psychological harm that has far-reaching and sometimes, irreparable effects. Much of this violence is either hidden or is not usually considered as an act of violence, especially when </w:t>
      </w:r>
      <w:r w:rsidR="00863A84">
        <w:rPr>
          <w:rFonts w:ascii="Times New Roman" w:hAnsi="Times New Roman" w:cs="Times New Roman"/>
        </w:rPr>
        <w:t>the</w:t>
      </w:r>
      <w:r w:rsidRPr="002234EE">
        <w:rPr>
          <w:rFonts w:ascii="Times New Roman" w:hAnsi="Times New Roman" w:cs="Times New Roman"/>
        </w:rPr>
        <w:t xml:space="preserve"> abuser see</w:t>
      </w:r>
      <w:r w:rsidR="00863A84">
        <w:rPr>
          <w:rFonts w:ascii="Times New Roman" w:hAnsi="Times New Roman" w:cs="Times New Roman"/>
        </w:rPr>
        <w:t>s</w:t>
      </w:r>
      <w:r w:rsidRPr="002234EE">
        <w:rPr>
          <w:rFonts w:ascii="Times New Roman" w:hAnsi="Times New Roman" w:cs="Times New Roman"/>
        </w:rPr>
        <w:t xml:space="preserve"> nothing unusual or wrong with it.</w:t>
      </w:r>
    </w:p>
    <w:p w:rsidR="00A50C60" w:rsidRPr="002234EE" w:rsidRDefault="00A50C60" w:rsidP="00A50C60">
      <w:pPr>
        <w:autoSpaceDE w:val="0"/>
        <w:autoSpaceDN w:val="0"/>
        <w:adjustRightInd w:val="0"/>
        <w:spacing w:after="0" w:line="240" w:lineRule="auto"/>
        <w:jc w:val="both"/>
        <w:rPr>
          <w:rFonts w:ascii="Times New Roman" w:hAnsi="Times New Roman" w:cs="Times New Roman"/>
        </w:rPr>
      </w:pPr>
    </w:p>
    <w:p w:rsidR="00A50C60" w:rsidRPr="002234EE" w:rsidRDefault="00A50C60" w:rsidP="00A50C60">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Poverty has by far emerged as the significant catalyst for abuse in the family. The widespread lack of knowledge on human rights coupled with harmful and inhibitive cultural values and practices are major drivers contributing to exploitation and abuse. This includes household stress driving children to work or to be in conflict with the law.</w:t>
      </w:r>
    </w:p>
    <w:p w:rsidR="006D7522" w:rsidRPr="002234EE" w:rsidRDefault="006D7522" w:rsidP="00A50C60">
      <w:pPr>
        <w:autoSpaceDE w:val="0"/>
        <w:autoSpaceDN w:val="0"/>
        <w:adjustRightInd w:val="0"/>
        <w:spacing w:after="0" w:line="240" w:lineRule="auto"/>
        <w:jc w:val="both"/>
        <w:rPr>
          <w:rFonts w:ascii="Times New Roman" w:hAnsi="Times New Roman" w:cs="Times New Roman"/>
        </w:rPr>
      </w:pPr>
    </w:p>
    <w:p w:rsidR="00A50C60" w:rsidRPr="002234EE" w:rsidRDefault="006D7522" w:rsidP="00A50C60">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 xml:space="preserve">Child abuse and neglect has numerous consequences and implications. </w:t>
      </w:r>
      <w:r w:rsidR="00A50C60" w:rsidRPr="002234EE">
        <w:rPr>
          <w:rFonts w:ascii="Times New Roman" w:hAnsi="Times New Roman" w:cs="Times New Roman"/>
        </w:rPr>
        <w:t>Sexual exploitation inhibits a child going to school, and might lead to sexually transmitted infections, early and unwanted pregnancies, child marriage and loss of childhoo</w:t>
      </w:r>
      <w:r w:rsidR="003A33CA" w:rsidRPr="002234EE">
        <w:rPr>
          <w:rFonts w:ascii="Times New Roman" w:hAnsi="Times New Roman" w:cs="Times New Roman"/>
        </w:rPr>
        <w:t>d and maternal death or injury.</w:t>
      </w:r>
      <w:r w:rsidR="003A33CA" w:rsidRPr="002234EE">
        <w:rPr>
          <w:rStyle w:val="FootnoteReference"/>
          <w:rFonts w:ascii="Times New Roman" w:hAnsi="Times New Roman" w:cs="Times New Roman"/>
        </w:rPr>
        <w:footnoteReference w:id="6"/>
      </w:r>
      <w:r w:rsidR="00A50C60" w:rsidRPr="002234EE">
        <w:rPr>
          <w:rFonts w:ascii="Times New Roman" w:hAnsi="Times New Roman" w:cs="Times New Roman"/>
        </w:rPr>
        <w:t xml:space="preserve"> Child and adolescent sexual abuse is common and poses a serious challenge in Zambia. With alarming rate of child sexual abuse by family members or somebody close to them, girls are more at risk, especially when orphaned and living in an extended family. Such abuse often remains hidden by the family and the victim forced to stay silent</w:t>
      </w:r>
      <w:r w:rsidR="003A33CA" w:rsidRPr="002234EE">
        <w:rPr>
          <w:rFonts w:ascii="Times New Roman" w:hAnsi="Times New Roman" w:cs="Times New Roman"/>
        </w:rPr>
        <w:t>.</w:t>
      </w:r>
      <w:r w:rsidR="003A33CA" w:rsidRPr="002234EE">
        <w:rPr>
          <w:rStyle w:val="FootnoteReference"/>
          <w:rFonts w:ascii="Times New Roman" w:hAnsi="Times New Roman" w:cs="Times New Roman"/>
        </w:rPr>
        <w:footnoteReference w:id="7"/>
      </w:r>
      <w:r w:rsidR="00A50C60" w:rsidRPr="002234EE">
        <w:rPr>
          <w:rFonts w:ascii="Times New Roman" w:hAnsi="Times New Roman" w:cs="Times New Roman"/>
        </w:rPr>
        <w:t xml:space="preserve"> 42% of girls in Zambia are married before they are 18 years old of</w:t>
      </w:r>
      <w:r w:rsidR="00A21624" w:rsidRPr="002234EE">
        <w:rPr>
          <w:rFonts w:ascii="Times New Roman" w:hAnsi="Times New Roman" w:cs="Times New Roman"/>
        </w:rPr>
        <w:t xml:space="preserve"> which 49% are in rural areas.</w:t>
      </w:r>
      <w:r w:rsidR="00A21624" w:rsidRPr="002234EE">
        <w:rPr>
          <w:rStyle w:val="FootnoteReference"/>
          <w:rFonts w:ascii="Times New Roman" w:hAnsi="Times New Roman" w:cs="Times New Roman"/>
        </w:rPr>
        <w:footnoteReference w:id="8"/>
      </w:r>
      <w:r w:rsidR="00A50C60" w:rsidRPr="002234EE">
        <w:rPr>
          <w:rFonts w:ascii="Times New Roman" w:hAnsi="Times New Roman" w:cs="Times New Roman"/>
        </w:rPr>
        <w:t xml:space="preserve"> Married girls are less likely to complete primary school and approximately 60% of </w:t>
      </w:r>
      <w:r w:rsidR="00A50C60" w:rsidRPr="0084487B">
        <w:rPr>
          <w:rFonts w:ascii="Times New Roman" w:hAnsi="Times New Roman" w:cs="Times New Roman"/>
        </w:rPr>
        <w:t>15-1</w:t>
      </w:r>
      <w:r w:rsidR="00794C64" w:rsidRPr="0084487B">
        <w:rPr>
          <w:rFonts w:ascii="Times New Roman" w:hAnsi="Times New Roman" w:cs="Times New Roman"/>
        </w:rPr>
        <w:t>7</w:t>
      </w:r>
      <w:r w:rsidR="00A50C60" w:rsidRPr="002234EE">
        <w:rPr>
          <w:rFonts w:ascii="Times New Roman" w:hAnsi="Times New Roman" w:cs="Times New Roman"/>
        </w:rPr>
        <w:t xml:space="preserve"> year old </w:t>
      </w:r>
      <w:r w:rsidR="00B93AB3">
        <w:rPr>
          <w:rFonts w:ascii="Times New Roman" w:hAnsi="Times New Roman" w:cs="Times New Roman"/>
        </w:rPr>
        <w:t xml:space="preserve">and </w:t>
      </w:r>
      <w:r w:rsidR="00A50C60" w:rsidRPr="002234EE">
        <w:rPr>
          <w:rFonts w:ascii="Times New Roman" w:hAnsi="Times New Roman" w:cs="Times New Roman"/>
        </w:rPr>
        <w:t xml:space="preserve">married </w:t>
      </w:r>
      <w:r w:rsidR="00B93AB3">
        <w:rPr>
          <w:rFonts w:ascii="Times New Roman" w:hAnsi="Times New Roman" w:cs="Times New Roman"/>
        </w:rPr>
        <w:t xml:space="preserve">young persons, especially females </w:t>
      </w:r>
      <w:r w:rsidR="00A50C60" w:rsidRPr="002234EE">
        <w:rPr>
          <w:rFonts w:ascii="Times New Roman" w:hAnsi="Times New Roman" w:cs="Times New Roman"/>
        </w:rPr>
        <w:t xml:space="preserve">are illiterate. The younger the bride, the larger the age difference tends </w:t>
      </w:r>
      <w:r w:rsidR="00A21624" w:rsidRPr="002234EE">
        <w:rPr>
          <w:rFonts w:ascii="Times New Roman" w:hAnsi="Times New Roman" w:cs="Times New Roman"/>
        </w:rPr>
        <w:t>to be between husband and wife</w:t>
      </w:r>
      <w:r w:rsidR="00A50C60" w:rsidRPr="002234EE">
        <w:rPr>
          <w:rFonts w:ascii="Times New Roman" w:hAnsi="Times New Roman" w:cs="Times New Roman"/>
        </w:rPr>
        <w:t>.</w:t>
      </w:r>
      <w:r w:rsidR="00A21624" w:rsidRPr="002234EE">
        <w:rPr>
          <w:rStyle w:val="FootnoteReference"/>
          <w:rFonts w:ascii="Times New Roman" w:hAnsi="Times New Roman" w:cs="Times New Roman"/>
        </w:rPr>
        <w:footnoteReference w:id="9"/>
      </w:r>
      <w:r w:rsidR="00A50C60" w:rsidRPr="002234EE">
        <w:rPr>
          <w:rFonts w:ascii="Times New Roman" w:hAnsi="Times New Roman" w:cs="Times New Roman"/>
        </w:rPr>
        <w:t xml:space="preserve"> Child marriages violate girls’ rights, truncate their childhood, and are frequently denied a say in the choice of their partner and timing of marriage. Moreover, </w:t>
      </w:r>
      <w:r w:rsidR="00A21624" w:rsidRPr="002234EE">
        <w:rPr>
          <w:rFonts w:ascii="Times New Roman" w:hAnsi="Times New Roman" w:cs="Times New Roman"/>
        </w:rPr>
        <w:t xml:space="preserve">there are </w:t>
      </w:r>
      <w:r w:rsidR="00A50C60" w:rsidRPr="002234EE">
        <w:rPr>
          <w:rFonts w:ascii="Times New Roman" w:hAnsi="Times New Roman" w:cs="Times New Roman"/>
        </w:rPr>
        <w:t>a number of social, health and economic disadv</w:t>
      </w:r>
      <w:r w:rsidR="00A21624" w:rsidRPr="002234EE">
        <w:rPr>
          <w:rFonts w:ascii="Times New Roman" w:hAnsi="Times New Roman" w:cs="Times New Roman"/>
        </w:rPr>
        <w:t>antages</w:t>
      </w:r>
      <w:r w:rsidR="00A50C60" w:rsidRPr="002234EE">
        <w:rPr>
          <w:rFonts w:ascii="Times New Roman" w:hAnsi="Times New Roman" w:cs="Times New Roman"/>
        </w:rPr>
        <w:t xml:space="preserve"> associated with child marriages. Many girls are forced into marriage against their wish </w:t>
      </w:r>
      <w:r w:rsidR="00863A84">
        <w:rPr>
          <w:rFonts w:ascii="Times New Roman" w:hAnsi="Times New Roman" w:cs="Times New Roman"/>
        </w:rPr>
        <w:t>and</w:t>
      </w:r>
      <w:r w:rsidR="00A50C60" w:rsidRPr="002234EE">
        <w:rPr>
          <w:rFonts w:ascii="Times New Roman" w:hAnsi="Times New Roman" w:cs="Times New Roman"/>
        </w:rPr>
        <w:t xml:space="preserve"> are too young to make an informed decision.</w:t>
      </w:r>
    </w:p>
    <w:p w:rsidR="00A50C60" w:rsidRPr="002234EE" w:rsidRDefault="00A50C60" w:rsidP="00A50C60">
      <w:pPr>
        <w:autoSpaceDE w:val="0"/>
        <w:autoSpaceDN w:val="0"/>
        <w:adjustRightInd w:val="0"/>
        <w:spacing w:after="0" w:line="240" w:lineRule="auto"/>
        <w:jc w:val="both"/>
        <w:rPr>
          <w:rFonts w:ascii="Times New Roman" w:hAnsi="Times New Roman" w:cs="Times New Roman"/>
        </w:rPr>
      </w:pPr>
    </w:p>
    <w:p w:rsidR="00A50C60" w:rsidRPr="002234EE" w:rsidRDefault="00A50C60" w:rsidP="00A50C60">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Widespread poverty, as highlighted earlier, underlies this situation which denies children, adolescents and young people the opportunity for self-determination and fulfillment. Other contributory factors include inhibiting cultural practices, particularly a lack of recognition of the positive contribution that children and youth can make to community processes. Negative cultural practices and poor economic status of women prevent</w:t>
      </w:r>
      <w:r w:rsidR="00501640" w:rsidRPr="002234EE">
        <w:rPr>
          <w:rFonts w:ascii="Times New Roman" w:hAnsi="Times New Roman" w:cs="Times New Roman"/>
        </w:rPr>
        <w:t xml:space="preserve"> them from demanding safer sex</w:t>
      </w:r>
      <w:r w:rsidRPr="002234EE">
        <w:rPr>
          <w:rFonts w:ascii="Times New Roman" w:hAnsi="Times New Roman" w:cs="Times New Roman"/>
        </w:rPr>
        <w:t>.</w:t>
      </w:r>
      <w:r w:rsidR="00501640" w:rsidRPr="002234EE">
        <w:rPr>
          <w:rStyle w:val="FootnoteReference"/>
          <w:rFonts w:ascii="Times New Roman" w:hAnsi="Times New Roman" w:cs="Times New Roman"/>
        </w:rPr>
        <w:footnoteReference w:id="10"/>
      </w:r>
    </w:p>
    <w:p w:rsidR="0073671F" w:rsidRPr="002234EE" w:rsidRDefault="0073671F" w:rsidP="0073671F">
      <w:pPr>
        <w:autoSpaceDE w:val="0"/>
        <w:autoSpaceDN w:val="0"/>
        <w:adjustRightInd w:val="0"/>
        <w:spacing w:after="0" w:line="240" w:lineRule="auto"/>
        <w:jc w:val="both"/>
        <w:rPr>
          <w:rFonts w:ascii="Times New Roman" w:hAnsi="Times New Roman" w:cs="Times New Roman"/>
        </w:rPr>
      </w:pPr>
    </w:p>
    <w:p w:rsidR="0089388B" w:rsidRDefault="00982C47" w:rsidP="0073671F">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Nearly all c</w:t>
      </w:r>
      <w:r w:rsidR="0073671F" w:rsidRPr="002234EE">
        <w:rPr>
          <w:rFonts w:ascii="Times New Roman" w:hAnsi="Times New Roman" w:cs="Times New Roman"/>
        </w:rPr>
        <w:t>hildren are not being accorded an opportunity to be ‘heard’ or given a platform to offer</w:t>
      </w:r>
      <w:r w:rsidR="00C93B96">
        <w:rPr>
          <w:rFonts w:ascii="Times New Roman" w:hAnsi="Times New Roman" w:cs="Times New Roman"/>
        </w:rPr>
        <w:t xml:space="preserve"> </w:t>
      </w:r>
      <w:r w:rsidR="0073671F" w:rsidRPr="002234EE">
        <w:rPr>
          <w:rFonts w:ascii="Times New Roman" w:hAnsi="Times New Roman" w:cs="Times New Roman"/>
        </w:rPr>
        <w:t xml:space="preserve">suggestions and opinions. Out-of-school children do not have as many opportunities to participate, and in-school children’s activities are typically teacher-led. According to deep rooted cultural norms in most communities in Zambia and Africa, children are expected </w:t>
      </w:r>
      <w:r w:rsidR="00863A84">
        <w:rPr>
          <w:rFonts w:ascii="Times New Roman" w:hAnsi="Times New Roman" w:cs="Times New Roman"/>
        </w:rPr>
        <w:t>‘</w:t>
      </w:r>
      <w:r w:rsidR="0073671F" w:rsidRPr="002234EE">
        <w:rPr>
          <w:rFonts w:ascii="Times New Roman" w:hAnsi="Times New Roman" w:cs="Times New Roman"/>
        </w:rPr>
        <w:t xml:space="preserve">to be </w:t>
      </w:r>
      <w:r w:rsidR="00863A84">
        <w:rPr>
          <w:rFonts w:ascii="Times New Roman" w:hAnsi="Times New Roman" w:cs="Times New Roman"/>
        </w:rPr>
        <w:t xml:space="preserve">seen and not be </w:t>
      </w:r>
      <w:r w:rsidR="003E1EE7">
        <w:rPr>
          <w:rFonts w:ascii="Times New Roman" w:hAnsi="Times New Roman" w:cs="Times New Roman"/>
        </w:rPr>
        <w:t xml:space="preserve">heard’ </w:t>
      </w:r>
      <w:r w:rsidR="003E1EE7" w:rsidRPr="002234EE">
        <w:rPr>
          <w:rFonts w:ascii="Times New Roman" w:hAnsi="Times New Roman" w:cs="Times New Roman"/>
        </w:rPr>
        <w:t>in</w:t>
      </w:r>
      <w:r w:rsidR="0073671F" w:rsidRPr="002234EE">
        <w:rPr>
          <w:rFonts w:ascii="Times New Roman" w:hAnsi="Times New Roman" w:cs="Times New Roman"/>
        </w:rPr>
        <w:t xml:space="preserve"> the presence of adults and to participate only when asked. This is more so for girls than boys.</w:t>
      </w:r>
      <w:r w:rsidR="00501640" w:rsidRPr="002234EE">
        <w:rPr>
          <w:rStyle w:val="FootnoteReference"/>
          <w:rFonts w:ascii="Times New Roman" w:hAnsi="Times New Roman" w:cs="Times New Roman"/>
        </w:rPr>
        <w:footnoteReference w:id="11"/>
      </w:r>
    </w:p>
    <w:p w:rsidR="0089388B" w:rsidRDefault="0089388B" w:rsidP="0073671F">
      <w:pPr>
        <w:autoSpaceDE w:val="0"/>
        <w:autoSpaceDN w:val="0"/>
        <w:adjustRightInd w:val="0"/>
        <w:spacing w:after="0" w:line="240" w:lineRule="auto"/>
        <w:jc w:val="both"/>
        <w:rPr>
          <w:rFonts w:ascii="Times New Roman" w:hAnsi="Times New Roman" w:cs="Times New Roman"/>
        </w:rPr>
      </w:pPr>
    </w:p>
    <w:p w:rsidR="0073671F" w:rsidRDefault="0073671F" w:rsidP="0073671F">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 xml:space="preserve">The perception of children to be first properly trained and supervised by adults if they are to </w:t>
      </w:r>
      <w:r w:rsidR="00982C47" w:rsidRPr="002234EE">
        <w:rPr>
          <w:rFonts w:ascii="Times New Roman" w:hAnsi="Times New Roman" w:cs="Times New Roman"/>
        </w:rPr>
        <w:t xml:space="preserve">later in life </w:t>
      </w:r>
      <w:r w:rsidRPr="002234EE">
        <w:rPr>
          <w:rFonts w:ascii="Times New Roman" w:hAnsi="Times New Roman" w:cs="Times New Roman"/>
        </w:rPr>
        <w:t xml:space="preserve">fully participate, deprives them space to </w:t>
      </w:r>
      <w:r w:rsidR="00501640" w:rsidRPr="002234EE">
        <w:rPr>
          <w:rFonts w:ascii="Times New Roman" w:hAnsi="Times New Roman" w:cs="Times New Roman"/>
        </w:rPr>
        <w:t>meaningfully participate to shap</w:t>
      </w:r>
      <w:r w:rsidRPr="002234EE">
        <w:rPr>
          <w:rFonts w:ascii="Times New Roman" w:hAnsi="Times New Roman" w:cs="Times New Roman"/>
        </w:rPr>
        <w:t xml:space="preserve">e their destiny. As a result, many children lose out on knowledge, </w:t>
      </w:r>
      <w:r w:rsidR="00982C47" w:rsidRPr="002234EE">
        <w:rPr>
          <w:rFonts w:ascii="Times New Roman" w:hAnsi="Times New Roman" w:cs="Times New Roman"/>
        </w:rPr>
        <w:t>s</w:t>
      </w:r>
      <w:r w:rsidRPr="002234EE">
        <w:rPr>
          <w:rFonts w:ascii="Times New Roman" w:hAnsi="Times New Roman" w:cs="Times New Roman"/>
        </w:rPr>
        <w:t xml:space="preserve">kills and resources they might have gained from positive child-adult </w:t>
      </w:r>
      <w:r w:rsidR="00863A84">
        <w:rPr>
          <w:rFonts w:ascii="Times New Roman" w:hAnsi="Times New Roman" w:cs="Times New Roman"/>
        </w:rPr>
        <w:t>relationships</w:t>
      </w:r>
      <w:r w:rsidRPr="002234EE">
        <w:rPr>
          <w:rFonts w:ascii="Times New Roman" w:hAnsi="Times New Roman" w:cs="Times New Roman"/>
        </w:rPr>
        <w:t>. Knowledge about children’s rights by both children and adults is limited. Hence, their concerns, problems and possible solutions are not being heard and considered.</w:t>
      </w:r>
    </w:p>
    <w:p w:rsidR="0089388B" w:rsidRDefault="0089388B" w:rsidP="0073671F">
      <w:pPr>
        <w:autoSpaceDE w:val="0"/>
        <w:autoSpaceDN w:val="0"/>
        <w:adjustRightInd w:val="0"/>
        <w:spacing w:after="0" w:line="240" w:lineRule="auto"/>
        <w:jc w:val="both"/>
        <w:rPr>
          <w:rFonts w:ascii="Times New Roman" w:hAnsi="Times New Roman" w:cs="Times New Roman"/>
        </w:rPr>
      </w:pPr>
    </w:p>
    <w:p w:rsidR="00D63046" w:rsidRDefault="00D63046" w:rsidP="005B131B">
      <w:pPr>
        <w:tabs>
          <w:tab w:val="left" w:pos="4230"/>
        </w:tabs>
        <w:autoSpaceDE w:val="0"/>
        <w:autoSpaceDN w:val="0"/>
        <w:adjustRightInd w:val="0"/>
        <w:spacing w:after="0" w:line="240" w:lineRule="auto"/>
        <w:ind w:right="1980"/>
        <w:jc w:val="both"/>
        <w:rPr>
          <w:rFonts w:ascii="Times New Roman" w:hAnsi="Times New Roman" w:cs="Times New Roman"/>
          <w:b/>
          <w:color w:val="943634" w:themeColor="accent2" w:themeShade="BF"/>
        </w:rPr>
      </w:pPr>
    </w:p>
    <w:p w:rsidR="00131E00" w:rsidRPr="00D0639E" w:rsidRDefault="00762B4D" w:rsidP="005B131B">
      <w:pPr>
        <w:tabs>
          <w:tab w:val="left" w:pos="4230"/>
        </w:tabs>
        <w:autoSpaceDE w:val="0"/>
        <w:autoSpaceDN w:val="0"/>
        <w:adjustRightInd w:val="0"/>
        <w:spacing w:after="0" w:line="240" w:lineRule="auto"/>
        <w:ind w:right="1980"/>
        <w:jc w:val="both"/>
        <w:rPr>
          <w:rFonts w:ascii="Times New Roman" w:hAnsi="Times New Roman" w:cs="Times New Roman"/>
          <w:b/>
          <w:color w:val="943634" w:themeColor="accent2" w:themeShade="BF"/>
        </w:rPr>
      </w:pPr>
      <w:r w:rsidRPr="00D0639E">
        <w:rPr>
          <w:rFonts w:ascii="Times New Roman" w:hAnsi="Times New Roman" w:cs="Times New Roman"/>
          <w:b/>
          <w:color w:val="943634" w:themeColor="accent2" w:themeShade="BF"/>
        </w:rPr>
        <w:t>3.</w:t>
      </w:r>
      <w:r w:rsidR="00DB441B">
        <w:rPr>
          <w:rFonts w:ascii="Times New Roman" w:hAnsi="Times New Roman" w:cs="Times New Roman"/>
          <w:b/>
          <w:color w:val="943634" w:themeColor="accent2" w:themeShade="BF"/>
        </w:rPr>
        <w:t>0</w:t>
      </w:r>
      <w:r w:rsidRPr="00D0639E">
        <w:rPr>
          <w:rFonts w:ascii="Times New Roman" w:hAnsi="Times New Roman" w:cs="Times New Roman"/>
          <w:b/>
          <w:color w:val="943634" w:themeColor="accent2" w:themeShade="BF"/>
        </w:rPr>
        <w:t xml:space="preserve">   </w:t>
      </w:r>
      <w:r w:rsidR="000F7F73" w:rsidRPr="00D0639E">
        <w:rPr>
          <w:rFonts w:ascii="Times New Roman" w:hAnsi="Times New Roman" w:cs="Times New Roman"/>
          <w:b/>
          <w:color w:val="943634" w:themeColor="accent2" w:themeShade="BF"/>
        </w:rPr>
        <w:t>HOW DUTY BEARERS AND STAKEHOLDERS HAVE RESPONDED</w:t>
      </w:r>
    </w:p>
    <w:p w:rsidR="006F6C01" w:rsidRPr="002234EE" w:rsidRDefault="006F6C01" w:rsidP="00131E00">
      <w:pPr>
        <w:tabs>
          <w:tab w:val="left" w:pos="4230"/>
        </w:tabs>
        <w:autoSpaceDE w:val="0"/>
        <w:autoSpaceDN w:val="0"/>
        <w:adjustRightInd w:val="0"/>
        <w:spacing w:after="0" w:line="240" w:lineRule="auto"/>
        <w:ind w:right="1980"/>
        <w:rPr>
          <w:rFonts w:ascii="Times New Roman" w:hAnsi="Times New Roman" w:cs="Times New Roman"/>
          <w:b/>
          <w:color w:val="000000"/>
        </w:rPr>
      </w:pPr>
    </w:p>
    <w:p w:rsidR="00F9797F" w:rsidRPr="00C35507" w:rsidRDefault="00131E00" w:rsidP="005B131B">
      <w:pPr>
        <w:autoSpaceDE w:val="0"/>
        <w:autoSpaceDN w:val="0"/>
        <w:adjustRightInd w:val="0"/>
        <w:spacing w:after="0" w:line="240" w:lineRule="auto"/>
        <w:ind w:left="360" w:hanging="360"/>
        <w:jc w:val="both"/>
        <w:rPr>
          <w:rFonts w:ascii="Times New Roman" w:hAnsi="Times New Roman" w:cs="Times New Roman"/>
          <w:b/>
          <w:color w:val="76923C" w:themeColor="accent3" w:themeShade="BF"/>
        </w:rPr>
      </w:pPr>
      <w:r w:rsidRPr="00C35507">
        <w:rPr>
          <w:rFonts w:ascii="Times New Roman" w:hAnsi="Times New Roman" w:cs="Times New Roman"/>
          <w:b/>
          <w:color w:val="76923C" w:themeColor="accent3" w:themeShade="BF"/>
        </w:rPr>
        <w:t>3</w:t>
      </w:r>
      <w:r w:rsidR="00762B4D" w:rsidRPr="00C35507">
        <w:rPr>
          <w:rFonts w:ascii="Times New Roman" w:hAnsi="Times New Roman" w:cs="Times New Roman"/>
          <w:b/>
          <w:color w:val="76923C" w:themeColor="accent3" w:themeShade="BF"/>
        </w:rPr>
        <w:t>.1</w:t>
      </w:r>
      <w:r w:rsidR="00762B4D" w:rsidRPr="00C35507">
        <w:rPr>
          <w:rFonts w:ascii="Times New Roman" w:hAnsi="Times New Roman" w:cs="Times New Roman"/>
          <w:b/>
          <w:color w:val="76923C" w:themeColor="accent3" w:themeShade="BF"/>
        </w:rPr>
        <w:tab/>
      </w:r>
      <w:r w:rsidR="00762B4D" w:rsidRPr="00C35507">
        <w:rPr>
          <w:rFonts w:ascii="Times New Roman" w:hAnsi="Times New Roman" w:cs="Times New Roman"/>
          <w:b/>
          <w:color w:val="76923C" w:themeColor="accent3" w:themeShade="BF"/>
        </w:rPr>
        <w:tab/>
      </w:r>
      <w:r w:rsidR="00C419F9" w:rsidRPr="00C35507">
        <w:rPr>
          <w:rFonts w:ascii="Times New Roman" w:hAnsi="Times New Roman" w:cs="Times New Roman"/>
          <w:b/>
          <w:color w:val="76923C" w:themeColor="accent3" w:themeShade="BF"/>
        </w:rPr>
        <w:t xml:space="preserve"> International</w:t>
      </w:r>
      <w:r w:rsidR="00C93B96">
        <w:rPr>
          <w:rFonts w:ascii="Times New Roman" w:hAnsi="Times New Roman" w:cs="Times New Roman"/>
          <w:b/>
          <w:color w:val="76923C" w:themeColor="accent3" w:themeShade="BF"/>
        </w:rPr>
        <w:t xml:space="preserve"> </w:t>
      </w:r>
      <w:r w:rsidR="00C419F9" w:rsidRPr="00C35507">
        <w:rPr>
          <w:rFonts w:ascii="Times New Roman" w:hAnsi="Times New Roman" w:cs="Times New Roman"/>
          <w:b/>
          <w:color w:val="76923C" w:themeColor="accent3" w:themeShade="BF"/>
        </w:rPr>
        <w:t>Situation and Trends</w:t>
      </w:r>
      <w:r w:rsidR="00FB2057" w:rsidRPr="00C35507">
        <w:rPr>
          <w:rFonts w:ascii="Times New Roman" w:hAnsi="Times New Roman" w:cs="Times New Roman"/>
          <w:b/>
          <w:color w:val="76923C" w:themeColor="accent3" w:themeShade="BF"/>
        </w:rPr>
        <w:t xml:space="preserve"> – The State’s response</w:t>
      </w:r>
    </w:p>
    <w:p w:rsidR="00F9797F" w:rsidRPr="002234EE" w:rsidRDefault="00F9797F" w:rsidP="00B64AAD">
      <w:pPr>
        <w:autoSpaceDE w:val="0"/>
        <w:autoSpaceDN w:val="0"/>
        <w:adjustRightInd w:val="0"/>
        <w:spacing w:after="0" w:line="240" w:lineRule="auto"/>
        <w:ind w:left="360" w:hanging="360"/>
        <w:rPr>
          <w:rFonts w:ascii="Times New Roman" w:hAnsi="Times New Roman" w:cs="Times New Roman"/>
          <w:color w:val="000000"/>
        </w:rPr>
      </w:pPr>
    </w:p>
    <w:p w:rsidR="00F9797F" w:rsidRPr="002234EE" w:rsidRDefault="00C419F9" w:rsidP="00F9797F">
      <w:pPr>
        <w:autoSpaceDE w:val="0"/>
        <w:autoSpaceDN w:val="0"/>
        <w:adjustRightInd w:val="0"/>
        <w:spacing w:after="0" w:line="240" w:lineRule="auto"/>
        <w:jc w:val="both"/>
        <w:rPr>
          <w:rFonts w:ascii="Times New Roman" w:hAnsi="Times New Roman" w:cs="Times New Roman"/>
          <w:color w:val="231F20"/>
        </w:rPr>
      </w:pPr>
      <w:r w:rsidRPr="002234EE">
        <w:rPr>
          <w:rFonts w:ascii="Times New Roman" w:hAnsi="Times New Roman" w:cs="Times New Roman"/>
          <w:color w:val="231F20"/>
        </w:rPr>
        <w:t>At international level, most governments, including Zambia, have approved the relevant international and regional human rights instruments pertaining to children, including the United Nations Convention on the Rights of the Child (UNCRC, 1989) and the African Charter on the Rights and Welfare of the Child (ACRWC,</w:t>
      </w:r>
      <w:r w:rsidR="00734E9C" w:rsidRPr="002234EE">
        <w:rPr>
          <w:rFonts w:ascii="Times New Roman" w:hAnsi="Times New Roman" w:cs="Times New Roman"/>
          <w:color w:val="231F20"/>
        </w:rPr>
        <w:t xml:space="preserve"> 2002</w:t>
      </w:r>
      <w:r w:rsidRPr="002234EE">
        <w:rPr>
          <w:rFonts w:ascii="Times New Roman" w:hAnsi="Times New Roman" w:cs="Times New Roman"/>
          <w:color w:val="231F20"/>
        </w:rPr>
        <w:t>). Most of the countries are also showing an increasing movement to domesticate or translate the provisions of the conventions into action at national and local levels. However, child protection remains fragmented, uncoordinated and tend</w:t>
      </w:r>
      <w:r w:rsidR="000312A6" w:rsidRPr="002234EE">
        <w:rPr>
          <w:rFonts w:ascii="Times New Roman" w:hAnsi="Times New Roman" w:cs="Times New Roman"/>
          <w:color w:val="231F20"/>
        </w:rPr>
        <w:t>s</w:t>
      </w:r>
      <w:r w:rsidRPr="002234EE">
        <w:rPr>
          <w:rFonts w:ascii="Times New Roman" w:hAnsi="Times New Roman" w:cs="Times New Roman"/>
          <w:color w:val="231F20"/>
        </w:rPr>
        <w:t xml:space="preserve"> to focus on issue-based programming. It has also been found that efforts to address violence against children are frequently reactive and focus on symptoms and consequences</w:t>
      </w:r>
      <w:r w:rsidR="00C93B96">
        <w:rPr>
          <w:rFonts w:ascii="Times New Roman" w:hAnsi="Times New Roman" w:cs="Times New Roman"/>
          <w:color w:val="231F20"/>
        </w:rPr>
        <w:t xml:space="preserve"> </w:t>
      </w:r>
      <w:r w:rsidRPr="002234EE">
        <w:rPr>
          <w:rFonts w:ascii="Times New Roman" w:hAnsi="Times New Roman" w:cs="Times New Roman"/>
          <w:color w:val="231F20"/>
        </w:rPr>
        <w:t>and not causes, with insufficient resources being allocated. Most governments in Africa, particularly the Southern African region are all publicly committed to children’s involvement in all aspects of the National Child Protection Systems</w:t>
      </w:r>
      <w:r w:rsidR="00734E9C" w:rsidRPr="002234EE">
        <w:rPr>
          <w:rFonts w:ascii="Times New Roman" w:hAnsi="Times New Roman" w:cs="Times New Roman"/>
          <w:color w:val="231F20"/>
        </w:rPr>
        <w:t xml:space="preserve"> which unfortunately Zambia does not practically have in place</w:t>
      </w:r>
      <w:r w:rsidRPr="002234EE">
        <w:rPr>
          <w:rFonts w:ascii="Times New Roman" w:hAnsi="Times New Roman" w:cs="Times New Roman"/>
          <w:color w:val="231F20"/>
        </w:rPr>
        <w:t>. However, the mechanisms to ensure its practical attainment and in a meaningful way still require policy engagement by non-state actors.</w:t>
      </w:r>
    </w:p>
    <w:p w:rsidR="00734E9C" w:rsidRPr="002234EE" w:rsidRDefault="00734E9C" w:rsidP="00F9797F">
      <w:pPr>
        <w:autoSpaceDE w:val="0"/>
        <w:autoSpaceDN w:val="0"/>
        <w:adjustRightInd w:val="0"/>
        <w:spacing w:after="0" w:line="240" w:lineRule="auto"/>
        <w:jc w:val="both"/>
        <w:rPr>
          <w:rFonts w:ascii="Times New Roman" w:hAnsi="Times New Roman" w:cs="Times New Roman"/>
          <w:color w:val="231F20"/>
        </w:rPr>
      </w:pPr>
    </w:p>
    <w:p w:rsidR="005B131B" w:rsidRPr="00C35507" w:rsidRDefault="005B131B" w:rsidP="00F9797F">
      <w:pPr>
        <w:autoSpaceDE w:val="0"/>
        <w:autoSpaceDN w:val="0"/>
        <w:adjustRightInd w:val="0"/>
        <w:spacing w:after="0" w:line="240" w:lineRule="auto"/>
        <w:jc w:val="both"/>
        <w:rPr>
          <w:rFonts w:ascii="Times New Roman" w:hAnsi="Times New Roman" w:cs="Times New Roman"/>
          <w:color w:val="76923C" w:themeColor="accent3" w:themeShade="BF"/>
        </w:rPr>
      </w:pPr>
    </w:p>
    <w:p w:rsidR="00B64AAD" w:rsidRPr="00C35507" w:rsidRDefault="003D55A3" w:rsidP="00B64AAD">
      <w:pPr>
        <w:autoSpaceDE w:val="0"/>
        <w:autoSpaceDN w:val="0"/>
        <w:adjustRightInd w:val="0"/>
        <w:spacing w:after="0" w:line="240" w:lineRule="auto"/>
        <w:ind w:right="1980"/>
        <w:rPr>
          <w:rFonts w:ascii="Times New Roman" w:hAnsi="Times New Roman" w:cs="Times New Roman"/>
          <w:b/>
          <w:color w:val="76923C" w:themeColor="accent3" w:themeShade="BF"/>
        </w:rPr>
      </w:pPr>
      <w:r w:rsidRPr="00C35507">
        <w:rPr>
          <w:rFonts w:ascii="Times New Roman" w:hAnsi="Times New Roman" w:cs="Times New Roman"/>
          <w:b/>
          <w:color w:val="76923C" w:themeColor="accent3" w:themeShade="BF"/>
        </w:rPr>
        <w:t>3</w:t>
      </w:r>
      <w:r w:rsidR="00762B4D" w:rsidRPr="00C35507">
        <w:rPr>
          <w:rFonts w:ascii="Times New Roman" w:hAnsi="Times New Roman" w:cs="Times New Roman"/>
          <w:b/>
          <w:color w:val="76923C" w:themeColor="accent3" w:themeShade="BF"/>
        </w:rPr>
        <w:t>.2</w:t>
      </w:r>
      <w:r w:rsidR="00762B4D" w:rsidRPr="00C35507">
        <w:rPr>
          <w:rFonts w:ascii="Times New Roman" w:hAnsi="Times New Roman" w:cs="Times New Roman"/>
          <w:b/>
          <w:color w:val="76923C" w:themeColor="accent3" w:themeShade="BF"/>
        </w:rPr>
        <w:tab/>
      </w:r>
      <w:r w:rsidR="00C419F9" w:rsidRPr="00C35507">
        <w:rPr>
          <w:rFonts w:ascii="Times New Roman" w:hAnsi="Times New Roman" w:cs="Times New Roman"/>
          <w:b/>
          <w:color w:val="76923C" w:themeColor="accent3" w:themeShade="BF"/>
        </w:rPr>
        <w:t xml:space="preserve"> National Situation and Trends </w:t>
      </w:r>
      <w:r w:rsidR="00FB2057" w:rsidRPr="00C35507">
        <w:rPr>
          <w:rFonts w:ascii="Times New Roman" w:hAnsi="Times New Roman" w:cs="Times New Roman"/>
          <w:b/>
          <w:color w:val="76923C" w:themeColor="accent3" w:themeShade="BF"/>
        </w:rPr>
        <w:t>– The State’s response</w:t>
      </w:r>
    </w:p>
    <w:p w:rsidR="006F6C01" w:rsidRPr="002234EE" w:rsidRDefault="006F6C01" w:rsidP="006F6C01">
      <w:pPr>
        <w:autoSpaceDE w:val="0"/>
        <w:autoSpaceDN w:val="0"/>
        <w:adjustRightInd w:val="0"/>
        <w:spacing w:after="0" w:line="240" w:lineRule="auto"/>
        <w:jc w:val="both"/>
        <w:rPr>
          <w:rFonts w:ascii="Times New Roman" w:hAnsi="Times New Roman" w:cs="Times New Roman"/>
          <w:color w:val="231F20"/>
        </w:rPr>
      </w:pPr>
    </w:p>
    <w:p w:rsidR="000C3C7B" w:rsidRPr="002234EE" w:rsidRDefault="000C3C7B" w:rsidP="006F6C01">
      <w:pPr>
        <w:autoSpaceDE w:val="0"/>
        <w:autoSpaceDN w:val="0"/>
        <w:adjustRightInd w:val="0"/>
        <w:spacing w:after="0" w:line="240" w:lineRule="auto"/>
        <w:jc w:val="both"/>
        <w:rPr>
          <w:rFonts w:ascii="Times New Roman" w:hAnsi="Times New Roman" w:cs="Times New Roman"/>
          <w:color w:val="231F20"/>
        </w:rPr>
      </w:pPr>
    </w:p>
    <w:p w:rsidR="002C4F83" w:rsidRPr="002234EE" w:rsidRDefault="000C3C7B" w:rsidP="006F6C01">
      <w:pPr>
        <w:autoSpaceDE w:val="0"/>
        <w:autoSpaceDN w:val="0"/>
        <w:adjustRightInd w:val="0"/>
        <w:spacing w:after="0" w:line="240" w:lineRule="auto"/>
        <w:jc w:val="both"/>
        <w:rPr>
          <w:rFonts w:ascii="Times New Roman" w:hAnsi="Times New Roman" w:cs="Times New Roman"/>
          <w:color w:val="231F20"/>
        </w:rPr>
      </w:pPr>
      <w:r w:rsidRPr="002234EE">
        <w:rPr>
          <w:rFonts w:ascii="Times New Roman" w:hAnsi="Times New Roman" w:cs="Times New Roman"/>
          <w:color w:val="231F20"/>
        </w:rPr>
        <w:t>Zambia does not have a child protection framework</w:t>
      </w:r>
      <w:r w:rsidR="00920972" w:rsidRPr="002234EE">
        <w:rPr>
          <w:rFonts w:ascii="Times New Roman" w:hAnsi="Times New Roman" w:cs="Times New Roman"/>
          <w:color w:val="231F20"/>
        </w:rPr>
        <w:t xml:space="preserve"> and previous attempts to address child protection have yielded little results. The country developed its first National Plan of Action </w:t>
      </w:r>
      <w:r w:rsidR="00C043A1" w:rsidRPr="002234EE">
        <w:rPr>
          <w:rFonts w:ascii="Times New Roman" w:hAnsi="Times New Roman" w:cs="Times New Roman"/>
          <w:color w:val="231F20"/>
        </w:rPr>
        <w:t xml:space="preserve">for Children </w:t>
      </w:r>
      <w:r w:rsidR="00920972" w:rsidRPr="002234EE">
        <w:rPr>
          <w:rFonts w:ascii="Times New Roman" w:hAnsi="Times New Roman" w:cs="Times New Roman"/>
          <w:color w:val="231F20"/>
        </w:rPr>
        <w:t>in</w:t>
      </w:r>
      <w:r w:rsidR="00C043A1" w:rsidRPr="00D51A4F">
        <w:rPr>
          <w:rFonts w:ascii="Times New Roman" w:hAnsi="Times New Roman" w:cs="Times New Roman"/>
          <w:color w:val="231F20"/>
        </w:rPr>
        <w:t>2005</w:t>
      </w:r>
      <w:r w:rsidR="00920972" w:rsidRPr="002234EE">
        <w:rPr>
          <w:rFonts w:ascii="Times New Roman" w:hAnsi="Times New Roman" w:cs="Times New Roman"/>
          <w:color w:val="231F20"/>
        </w:rPr>
        <w:t xml:space="preserve">that went largely unimplemented and </w:t>
      </w:r>
      <w:r w:rsidR="009634C1">
        <w:rPr>
          <w:rFonts w:ascii="Times New Roman" w:hAnsi="Times New Roman" w:cs="Times New Roman"/>
          <w:color w:val="231F20"/>
        </w:rPr>
        <w:t>although efforts have been made to develop another plan, this has remained incomplete over the last few years</w:t>
      </w:r>
      <w:r w:rsidR="003E1EE7">
        <w:rPr>
          <w:rFonts w:ascii="Times New Roman" w:hAnsi="Times New Roman" w:cs="Times New Roman"/>
          <w:color w:val="231F20"/>
        </w:rPr>
        <w:t>.</w:t>
      </w:r>
      <w:r w:rsidR="00920972" w:rsidRPr="002234EE">
        <w:rPr>
          <w:rFonts w:ascii="Times New Roman" w:hAnsi="Times New Roman" w:cs="Times New Roman"/>
          <w:color w:val="231F20"/>
        </w:rPr>
        <w:t xml:space="preserve">  Zambia has signed and ratified many of the key international and regional instruments such as the U</w:t>
      </w:r>
      <w:r w:rsidR="00C043A1" w:rsidRPr="002234EE">
        <w:rPr>
          <w:rFonts w:ascii="Times New Roman" w:hAnsi="Times New Roman" w:cs="Times New Roman"/>
          <w:color w:val="231F20"/>
        </w:rPr>
        <w:t xml:space="preserve">nited </w:t>
      </w:r>
      <w:r w:rsidR="00920972" w:rsidRPr="002234EE">
        <w:rPr>
          <w:rFonts w:ascii="Times New Roman" w:hAnsi="Times New Roman" w:cs="Times New Roman"/>
          <w:color w:val="231F20"/>
        </w:rPr>
        <w:t>N</w:t>
      </w:r>
      <w:r w:rsidR="00C043A1" w:rsidRPr="002234EE">
        <w:rPr>
          <w:rFonts w:ascii="Times New Roman" w:hAnsi="Times New Roman" w:cs="Times New Roman"/>
          <w:color w:val="231F20"/>
        </w:rPr>
        <w:t>ations</w:t>
      </w:r>
      <w:r w:rsidR="000F1BFD" w:rsidRPr="002234EE">
        <w:rPr>
          <w:rFonts w:ascii="Times New Roman" w:hAnsi="Times New Roman" w:cs="Times New Roman"/>
          <w:color w:val="231F20"/>
        </w:rPr>
        <w:t xml:space="preserve"> Convention on</w:t>
      </w:r>
      <w:r w:rsidR="00920972" w:rsidRPr="002234EE">
        <w:rPr>
          <w:rFonts w:ascii="Times New Roman" w:hAnsi="Times New Roman" w:cs="Times New Roman"/>
          <w:color w:val="231F20"/>
        </w:rPr>
        <w:t xml:space="preserve"> the Rights of the Child </w:t>
      </w:r>
      <w:r w:rsidR="00C043A1" w:rsidRPr="002234EE">
        <w:rPr>
          <w:rFonts w:ascii="Times New Roman" w:hAnsi="Times New Roman" w:cs="Times New Roman"/>
          <w:color w:val="231F20"/>
        </w:rPr>
        <w:t>(</w:t>
      </w:r>
      <w:r w:rsidR="003066F5">
        <w:rPr>
          <w:rFonts w:ascii="Times New Roman" w:hAnsi="Times New Roman" w:cs="Times New Roman"/>
          <w:color w:val="231F20"/>
        </w:rPr>
        <w:t xml:space="preserve">UN </w:t>
      </w:r>
      <w:r w:rsidR="00C043A1" w:rsidRPr="002234EE">
        <w:rPr>
          <w:rFonts w:ascii="Times New Roman" w:hAnsi="Times New Roman" w:cs="Times New Roman"/>
          <w:color w:val="231F20"/>
        </w:rPr>
        <w:t xml:space="preserve">CRC; signed in 1990 and </w:t>
      </w:r>
      <w:r w:rsidR="003006FE" w:rsidRPr="002234EE">
        <w:rPr>
          <w:rFonts w:ascii="Times New Roman" w:hAnsi="Times New Roman" w:cs="Times New Roman"/>
          <w:color w:val="231F20"/>
        </w:rPr>
        <w:t>ratified</w:t>
      </w:r>
      <w:r w:rsidR="00C043A1" w:rsidRPr="002234EE">
        <w:rPr>
          <w:rFonts w:ascii="Times New Roman" w:hAnsi="Times New Roman" w:cs="Times New Roman"/>
          <w:color w:val="231F20"/>
        </w:rPr>
        <w:t xml:space="preserve"> in 1991</w:t>
      </w:r>
      <w:r w:rsidR="003006FE" w:rsidRPr="002234EE">
        <w:rPr>
          <w:rFonts w:ascii="Times New Roman" w:hAnsi="Times New Roman" w:cs="Times New Roman"/>
          <w:color w:val="231F20"/>
        </w:rPr>
        <w:t>),</w:t>
      </w:r>
      <w:r w:rsidR="00C043A1" w:rsidRPr="002234EE">
        <w:rPr>
          <w:rFonts w:ascii="Times New Roman" w:hAnsi="Times New Roman" w:cs="Times New Roman"/>
          <w:color w:val="231F20"/>
        </w:rPr>
        <w:t xml:space="preserve"> the African C</w:t>
      </w:r>
      <w:r w:rsidR="003006FE" w:rsidRPr="002234EE">
        <w:rPr>
          <w:rFonts w:ascii="Times New Roman" w:hAnsi="Times New Roman" w:cs="Times New Roman"/>
          <w:color w:val="231F20"/>
        </w:rPr>
        <w:t>harter on the Rights and Welfare of the Child (AC</w:t>
      </w:r>
      <w:r w:rsidR="00C043A1" w:rsidRPr="002234EE">
        <w:rPr>
          <w:rFonts w:ascii="Times New Roman" w:hAnsi="Times New Roman" w:cs="Times New Roman"/>
          <w:color w:val="231F20"/>
        </w:rPr>
        <w:t>RW</w:t>
      </w:r>
      <w:r w:rsidR="002C4F83" w:rsidRPr="002234EE">
        <w:rPr>
          <w:rFonts w:ascii="Times New Roman" w:hAnsi="Times New Roman" w:cs="Times New Roman"/>
          <w:color w:val="231F20"/>
        </w:rPr>
        <w:t>C</w:t>
      </w:r>
      <w:r w:rsidR="000F1BFD" w:rsidRPr="002234EE">
        <w:rPr>
          <w:rFonts w:ascii="Times New Roman" w:hAnsi="Times New Roman" w:cs="Times New Roman"/>
          <w:color w:val="231F20"/>
        </w:rPr>
        <w:t>; signed in 1992 and ratified in 2008).H</w:t>
      </w:r>
      <w:r w:rsidR="002C4F83" w:rsidRPr="002234EE">
        <w:rPr>
          <w:rFonts w:ascii="Times New Roman" w:hAnsi="Times New Roman" w:cs="Times New Roman"/>
          <w:color w:val="231F20"/>
        </w:rPr>
        <w:t xml:space="preserve">owever, Zambia has not fully domesticated these instruments, with piecemeal legislation and policies enacted to address specific challenges. </w:t>
      </w:r>
      <w:r w:rsidR="009634C1">
        <w:rPr>
          <w:rFonts w:ascii="Times New Roman" w:hAnsi="Times New Roman" w:cs="Times New Roman"/>
          <w:color w:val="000000"/>
        </w:rPr>
        <w:t>With regard to reporting on the UNCRC</w:t>
      </w:r>
      <w:r w:rsidR="003E1EE7">
        <w:rPr>
          <w:rFonts w:ascii="Times New Roman" w:hAnsi="Times New Roman" w:cs="Times New Roman"/>
          <w:color w:val="000000"/>
        </w:rPr>
        <w:t xml:space="preserve">, </w:t>
      </w:r>
      <w:r w:rsidR="003E1EE7" w:rsidRPr="002234EE">
        <w:rPr>
          <w:rFonts w:ascii="Times New Roman" w:hAnsi="Times New Roman" w:cs="Times New Roman"/>
          <w:color w:val="000000"/>
        </w:rPr>
        <w:t>Zambia</w:t>
      </w:r>
      <w:r w:rsidR="009634C1" w:rsidRPr="002234EE">
        <w:rPr>
          <w:rFonts w:ascii="Times New Roman" w:hAnsi="Times New Roman" w:cs="Times New Roman"/>
          <w:color w:val="000000"/>
        </w:rPr>
        <w:t xml:space="preserve"> has only submitted an initial state party report (in 2002) to the UN since it ratified the UNCRC.</w:t>
      </w:r>
    </w:p>
    <w:p w:rsidR="002C4F83" w:rsidRPr="002234EE" w:rsidRDefault="002C4F83" w:rsidP="006F6C01">
      <w:pPr>
        <w:autoSpaceDE w:val="0"/>
        <w:autoSpaceDN w:val="0"/>
        <w:adjustRightInd w:val="0"/>
        <w:spacing w:after="0" w:line="240" w:lineRule="auto"/>
        <w:jc w:val="both"/>
        <w:rPr>
          <w:rFonts w:ascii="Times New Roman" w:hAnsi="Times New Roman" w:cs="Times New Roman"/>
          <w:color w:val="231F20"/>
        </w:rPr>
      </w:pPr>
    </w:p>
    <w:p w:rsidR="00DE0133" w:rsidRDefault="002C4F83" w:rsidP="006F6C01">
      <w:pPr>
        <w:autoSpaceDE w:val="0"/>
        <w:autoSpaceDN w:val="0"/>
        <w:adjustRightInd w:val="0"/>
        <w:spacing w:after="0" w:line="240" w:lineRule="auto"/>
        <w:jc w:val="both"/>
        <w:rPr>
          <w:rFonts w:ascii="Times New Roman" w:hAnsi="Times New Roman" w:cs="Times New Roman"/>
          <w:color w:val="231F20"/>
        </w:rPr>
      </w:pPr>
      <w:r w:rsidRPr="002234EE">
        <w:rPr>
          <w:rFonts w:ascii="Times New Roman" w:hAnsi="Times New Roman" w:cs="Times New Roman"/>
          <w:color w:val="231F20"/>
        </w:rPr>
        <w:t xml:space="preserve">The Zambian government enacted the National Child Policy </w:t>
      </w:r>
      <w:r w:rsidR="00D63046">
        <w:rPr>
          <w:rFonts w:ascii="Times New Roman" w:hAnsi="Times New Roman" w:cs="Times New Roman"/>
          <w:color w:val="231F20"/>
        </w:rPr>
        <w:t xml:space="preserve">in </w:t>
      </w:r>
      <w:r w:rsidRPr="002234EE">
        <w:rPr>
          <w:rFonts w:ascii="Times New Roman" w:hAnsi="Times New Roman" w:cs="Times New Roman"/>
          <w:color w:val="231F20"/>
        </w:rPr>
        <w:t>2006</w:t>
      </w:r>
      <w:r w:rsidR="00897967">
        <w:rPr>
          <w:rFonts w:ascii="Times New Roman" w:hAnsi="Times New Roman" w:cs="Times New Roman"/>
          <w:color w:val="231F20"/>
        </w:rPr>
        <w:t xml:space="preserve">and National Child Labour Policy in 2010. </w:t>
      </w:r>
      <w:r w:rsidRPr="002234EE">
        <w:rPr>
          <w:rFonts w:ascii="Times New Roman" w:hAnsi="Times New Roman" w:cs="Times New Roman"/>
          <w:color w:val="231F20"/>
        </w:rPr>
        <w:t xml:space="preserve">Other efforts to address child protection have been in the form of revisions to the penal code </w:t>
      </w:r>
      <w:r w:rsidR="009634C1">
        <w:rPr>
          <w:rFonts w:ascii="Times New Roman" w:hAnsi="Times New Roman" w:cs="Times New Roman"/>
          <w:color w:val="231F20"/>
        </w:rPr>
        <w:t xml:space="preserve">in </w:t>
      </w:r>
      <w:r w:rsidRPr="002234EE">
        <w:rPr>
          <w:rFonts w:ascii="Times New Roman" w:hAnsi="Times New Roman" w:cs="Times New Roman"/>
          <w:color w:val="231F20"/>
        </w:rPr>
        <w:t xml:space="preserve">2005 which stiffened penalties for perpetrators of child sexual abuse. </w:t>
      </w:r>
    </w:p>
    <w:p w:rsidR="00DE0133" w:rsidRDefault="00DE0133" w:rsidP="006F6C01">
      <w:pPr>
        <w:autoSpaceDE w:val="0"/>
        <w:autoSpaceDN w:val="0"/>
        <w:adjustRightInd w:val="0"/>
        <w:spacing w:after="0" w:line="240" w:lineRule="auto"/>
        <w:jc w:val="both"/>
        <w:rPr>
          <w:rFonts w:ascii="Times New Roman" w:hAnsi="Times New Roman" w:cs="Times New Roman"/>
          <w:color w:val="231F20"/>
        </w:rPr>
      </w:pPr>
    </w:p>
    <w:p w:rsidR="00280B0F" w:rsidRDefault="002C4F83" w:rsidP="00DE0133">
      <w:pPr>
        <w:autoSpaceDE w:val="0"/>
        <w:autoSpaceDN w:val="0"/>
        <w:adjustRightInd w:val="0"/>
        <w:spacing w:after="0" w:line="240" w:lineRule="auto"/>
        <w:jc w:val="both"/>
        <w:rPr>
          <w:rFonts w:ascii="Times New Roman" w:hAnsi="Times New Roman" w:cs="Times New Roman"/>
          <w:color w:val="231F20"/>
        </w:rPr>
      </w:pPr>
      <w:r w:rsidRPr="002234EE">
        <w:rPr>
          <w:rFonts w:ascii="Times New Roman" w:hAnsi="Times New Roman" w:cs="Times New Roman"/>
          <w:color w:val="231F20"/>
        </w:rPr>
        <w:t>Other problems relate to the definition of a child. The child policy, in line with the CRC, describes a child as any person below the age of 18, however, legal age of marriage is set at 16 years. Such inconsistencies in the definition of a child are prevalent in various pieces of legislation, making upholding of children’s rights difficult</w:t>
      </w:r>
      <w:r w:rsidR="005304F6" w:rsidRPr="002234EE">
        <w:rPr>
          <w:rStyle w:val="FootnoteReference"/>
          <w:rFonts w:ascii="Times New Roman" w:hAnsi="Times New Roman" w:cs="Times New Roman"/>
          <w:color w:val="231F20"/>
        </w:rPr>
        <w:footnoteReference w:id="12"/>
      </w:r>
      <w:r w:rsidRPr="002234EE">
        <w:rPr>
          <w:rFonts w:ascii="Times New Roman" w:hAnsi="Times New Roman" w:cs="Times New Roman"/>
          <w:color w:val="231F20"/>
        </w:rPr>
        <w:t>.</w:t>
      </w:r>
      <w:r w:rsidR="00DE0133" w:rsidRPr="002234EE">
        <w:rPr>
          <w:rFonts w:ascii="Times New Roman" w:hAnsi="Times New Roman" w:cs="Times New Roman"/>
          <w:color w:val="231F20"/>
        </w:rPr>
        <w:t xml:space="preserve">For instance, the 1991 Constitution of Zambia entrenched some of the basic rights for children and protected children from neglect, cruelty and exploitation. However, the 1996 Constitution did not include socio-economic rights and the rights of women and children in the Bill of Rights. Stakeholders are now waiting for the adoption of </w:t>
      </w:r>
      <w:r w:rsidR="00DE0133">
        <w:rPr>
          <w:rFonts w:ascii="Times New Roman" w:hAnsi="Times New Roman" w:cs="Times New Roman"/>
          <w:color w:val="231F20"/>
        </w:rPr>
        <w:t xml:space="preserve">the </w:t>
      </w:r>
      <w:r w:rsidR="00DE0133" w:rsidRPr="002234EE">
        <w:rPr>
          <w:rFonts w:ascii="Times New Roman" w:hAnsi="Times New Roman" w:cs="Times New Roman"/>
          <w:color w:val="231F20"/>
        </w:rPr>
        <w:t xml:space="preserve">Constitution being developed, which will hopefully have greater alignment with international obligations. </w:t>
      </w:r>
    </w:p>
    <w:p w:rsidR="00280B0F" w:rsidRDefault="00280B0F" w:rsidP="00DE0133">
      <w:pPr>
        <w:autoSpaceDE w:val="0"/>
        <w:autoSpaceDN w:val="0"/>
        <w:adjustRightInd w:val="0"/>
        <w:spacing w:after="0" w:line="240" w:lineRule="auto"/>
        <w:jc w:val="both"/>
        <w:rPr>
          <w:rFonts w:ascii="Times New Roman" w:hAnsi="Times New Roman" w:cs="Times New Roman"/>
          <w:color w:val="231F20"/>
        </w:rPr>
      </w:pPr>
    </w:p>
    <w:p w:rsidR="00280B0F" w:rsidRDefault="00280B0F" w:rsidP="00DE0133">
      <w:pPr>
        <w:autoSpaceDE w:val="0"/>
        <w:autoSpaceDN w:val="0"/>
        <w:adjustRightInd w:val="0"/>
        <w:spacing w:after="0" w:line="240" w:lineRule="auto"/>
        <w:jc w:val="both"/>
        <w:rPr>
          <w:rFonts w:ascii="Times New Roman" w:hAnsi="Times New Roman" w:cs="Times New Roman"/>
          <w:color w:val="231F20"/>
        </w:rPr>
      </w:pPr>
    </w:p>
    <w:p w:rsidR="00280B0F" w:rsidRDefault="00DE0133" w:rsidP="00DE0133">
      <w:pPr>
        <w:autoSpaceDE w:val="0"/>
        <w:autoSpaceDN w:val="0"/>
        <w:adjustRightInd w:val="0"/>
        <w:spacing w:after="0" w:line="240" w:lineRule="auto"/>
        <w:jc w:val="both"/>
        <w:rPr>
          <w:rFonts w:ascii="Times New Roman" w:hAnsi="Times New Roman" w:cs="Times New Roman"/>
          <w:color w:val="231F20"/>
        </w:rPr>
      </w:pPr>
      <w:r w:rsidRPr="002234EE">
        <w:rPr>
          <w:rFonts w:ascii="Times New Roman" w:hAnsi="Times New Roman" w:cs="Times New Roman"/>
          <w:color w:val="231F20"/>
        </w:rPr>
        <w:t xml:space="preserve">In addition, some laws are outdated and legislation on children is not harmonized. The Zambia Law Development Commission has made recommendations to the Ministry of Justice, who are now drafting </w:t>
      </w:r>
      <w:r w:rsidRPr="002234EE">
        <w:rPr>
          <w:rFonts w:ascii="Times New Roman" w:hAnsi="Times New Roman" w:cs="Times New Roman"/>
          <w:color w:val="231F20"/>
        </w:rPr>
        <w:lastRenderedPageBreak/>
        <w:t xml:space="preserve">new legislation. There are critical gaps to harmonize national laws and policies in line with these instruments. </w:t>
      </w:r>
    </w:p>
    <w:p w:rsidR="00280B0F" w:rsidRDefault="00280B0F" w:rsidP="00DE0133">
      <w:pPr>
        <w:autoSpaceDE w:val="0"/>
        <w:autoSpaceDN w:val="0"/>
        <w:adjustRightInd w:val="0"/>
        <w:spacing w:after="0" w:line="240" w:lineRule="auto"/>
        <w:jc w:val="both"/>
        <w:rPr>
          <w:rFonts w:ascii="Times New Roman" w:hAnsi="Times New Roman" w:cs="Times New Roman"/>
          <w:color w:val="231F20"/>
        </w:rPr>
      </w:pPr>
    </w:p>
    <w:p w:rsidR="00DE0133" w:rsidRDefault="00DE0133" w:rsidP="00DE0133">
      <w:pPr>
        <w:autoSpaceDE w:val="0"/>
        <w:autoSpaceDN w:val="0"/>
        <w:adjustRightInd w:val="0"/>
        <w:spacing w:after="0" w:line="240" w:lineRule="auto"/>
        <w:jc w:val="both"/>
        <w:rPr>
          <w:rFonts w:ascii="Times New Roman" w:hAnsi="Times New Roman" w:cs="Times New Roman"/>
          <w:color w:val="231F20"/>
        </w:rPr>
      </w:pPr>
      <w:r w:rsidRPr="002234EE">
        <w:rPr>
          <w:rFonts w:ascii="Times New Roman" w:hAnsi="Times New Roman" w:cs="Times New Roman"/>
          <w:color w:val="231F20"/>
        </w:rPr>
        <w:t>However, despite this encouraging progress, national commitments to protect the rights of children are often not enforced largely due to three main reasons:</w:t>
      </w:r>
    </w:p>
    <w:p w:rsidR="00C35507" w:rsidRPr="002234EE" w:rsidRDefault="00C35507" w:rsidP="00DE0133">
      <w:pPr>
        <w:autoSpaceDE w:val="0"/>
        <w:autoSpaceDN w:val="0"/>
        <w:adjustRightInd w:val="0"/>
        <w:spacing w:after="0" w:line="240" w:lineRule="auto"/>
        <w:jc w:val="both"/>
        <w:rPr>
          <w:rFonts w:ascii="Times New Roman" w:hAnsi="Times New Roman" w:cs="Times New Roman"/>
          <w:color w:val="231F20"/>
        </w:rPr>
      </w:pPr>
    </w:p>
    <w:p w:rsidR="00DE0133" w:rsidRPr="002234EE" w:rsidRDefault="00DE0133" w:rsidP="00C3550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olor w:val="231F20"/>
        </w:rPr>
      </w:pPr>
      <w:r w:rsidRPr="002234EE">
        <w:rPr>
          <w:rFonts w:ascii="Times New Roman" w:hAnsi="Times New Roman"/>
          <w:color w:val="231F20"/>
        </w:rPr>
        <w:t xml:space="preserve">There is </w:t>
      </w:r>
      <w:r w:rsidRPr="002234EE">
        <w:rPr>
          <w:rFonts w:ascii="Times New Roman" w:hAnsi="Times New Roman"/>
          <w:b/>
          <w:i/>
          <w:color w:val="231F20"/>
        </w:rPr>
        <w:t>lack of genuine political will to coordinate relevant institutions</w:t>
      </w:r>
      <w:r w:rsidRPr="002234EE">
        <w:rPr>
          <w:rFonts w:ascii="Times New Roman" w:hAnsi="Times New Roman"/>
          <w:color w:val="231F20"/>
        </w:rPr>
        <w:t xml:space="preserve"> that should ensure consolidated programs and interventions for a coherent child-focused strategy;</w:t>
      </w:r>
    </w:p>
    <w:p w:rsidR="00DE0133" w:rsidRPr="002234EE" w:rsidRDefault="00DE0133" w:rsidP="00C3550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olor w:val="231F20"/>
        </w:rPr>
      </w:pPr>
      <w:r w:rsidRPr="002234EE">
        <w:rPr>
          <w:rFonts w:ascii="Times New Roman" w:hAnsi="Times New Roman"/>
          <w:color w:val="231F20"/>
        </w:rPr>
        <w:t xml:space="preserve">There is an </w:t>
      </w:r>
      <w:r w:rsidRPr="002234EE">
        <w:rPr>
          <w:rFonts w:ascii="Times New Roman" w:hAnsi="Times New Roman"/>
          <w:b/>
          <w:i/>
          <w:color w:val="231F20"/>
        </w:rPr>
        <w:t>absence of government will on domesticating and implementing the UNCRC</w:t>
      </w:r>
      <w:r w:rsidRPr="002234EE">
        <w:rPr>
          <w:rFonts w:ascii="Times New Roman" w:hAnsi="Times New Roman"/>
          <w:color w:val="231F20"/>
        </w:rPr>
        <w:t>; and</w:t>
      </w:r>
    </w:p>
    <w:p w:rsidR="00DE0133" w:rsidRPr="002234EE" w:rsidRDefault="00DE0133" w:rsidP="00C3550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olor w:val="231F20"/>
        </w:rPr>
      </w:pPr>
      <w:r w:rsidRPr="002234EE">
        <w:rPr>
          <w:rFonts w:ascii="Times New Roman" w:hAnsi="Times New Roman"/>
          <w:color w:val="231F20"/>
        </w:rPr>
        <w:t xml:space="preserve">The legislative framework indicates that there is a number of </w:t>
      </w:r>
      <w:r w:rsidRPr="002234EE">
        <w:rPr>
          <w:rFonts w:ascii="Times New Roman" w:hAnsi="Times New Roman"/>
          <w:b/>
          <w:i/>
          <w:color w:val="231F20"/>
        </w:rPr>
        <w:t xml:space="preserve">ambiguous and constitutional derogations </w:t>
      </w:r>
      <w:r w:rsidRPr="002234EE">
        <w:rPr>
          <w:rFonts w:ascii="Times New Roman" w:hAnsi="Times New Roman"/>
          <w:color w:val="231F20"/>
        </w:rPr>
        <w:t>that make various rights and freedoms of children not legally enforceable in any court of law, tribunal or administrative entity.</w:t>
      </w:r>
    </w:p>
    <w:p w:rsidR="00DE0133" w:rsidRPr="002234EE" w:rsidRDefault="00DE0133" w:rsidP="006F6C01">
      <w:pPr>
        <w:autoSpaceDE w:val="0"/>
        <w:autoSpaceDN w:val="0"/>
        <w:adjustRightInd w:val="0"/>
        <w:spacing w:after="0" w:line="240" w:lineRule="auto"/>
        <w:jc w:val="both"/>
        <w:rPr>
          <w:rFonts w:ascii="Times New Roman" w:hAnsi="Times New Roman" w:cs="Times New Roman"/>
          <w:color w:val="231F20"/>
        </w:rPr>
      </w:pPr>
    </w:p>
    <w:p w:rsidR="00DB441B" w:rsidRDefault="002C4F83" w:rsidP="006F6C01">
      <w:pPr>
        <w:autoSpaceDE w:val="0"/>
        <w:autoSpaceDN w:val="0"/>
        <w:adjustRightInd w:val="0"/>
        <w:spacing w:after="0" w:line="240" w:lineRule="auto"/>
        <w:jc w:val="both"/>
        <w:rPr>
          <w:rFonts w:ascii="Times New Roman" w:hAnsi="Times New Roman" w:cs="Times New Roman"/>
          <w:color w:val="231F20"/>
        </w:rPr>
      </w:pPr>
      <w:r w:rsidRPr="002234EE">
        <w:rPr>
          <w:rFonts w:ascii="Times New Roman" w:hAnsi="Times New Roman" w:cs="Times New Roman"/>
          <w:color w:val="231F20"/>
        </w:rPr>
        <w:t xml:space="preserve">Cultural norms and values also impact negatively on children and contribute to the culture of abuse of children. For instance, the problem of corporal punishment has persisted, even though various pronouncements have been made to ban corporal punishment in schools, and a precedent set in the </w:t>
      </w:r>
      <w:r w:rsidRPr="0084487B">
        <w:rPr>
          <w:rFonts w:ascii="Times New Roman" w:hAnsi="Times New Roman" w:cs="Times New Roman"/>
          <w:color w:val="231F20"/>
        </w:rPr>
        <w:t xml:space="preserve">legal case of </w:t>
      </w:r>
      <w:r w:rsidRPr="00897967">
        <w:rPr>
          <w:rFonts w:ascii="Times New Roman" w:hAnsi="Times New Roman" w:cs="Times New Roman"/>
          <w:i/>
          <w:color w:val="231F20"/>
          <w:u w:val="single"/>
        </w:rPr>
        <w:t>Banda v</w:t>
      </w:r>
      <w:r w:rsidR="003344A5" w:rsidRPr="00897967">
        <w:rPr>
          <w:rFonts w:ascii="Times New Roman" w:hAnsi="Times New Roman" w:cs="Times New Roman"/>
          <w:i/>
          <w:color w:val="231F20"/>
          <w:u w:val="single"/>
        </w:rPr>
        <w:t>.</w:t>
      </w:r>
      <w:r w:rsidR="00C93B96">
        <w:rPr>
          <w:rFonts w:ascii="Times New Roman" w:hAnsi="Times New Roman" w:cs="Times New Roman"/>
          <w:i/>
          <w:color w:val="231F20"/>
          <w:u w:val="single"/>
        </w:rPr>
        <w:t xml:space="preserve"> </w:t>
      </w:r>
      <w:r w:rsidR="00C93B96" w:rsidRPr="00897967">
        <w:rPr>
          <w:rFonts w:ascii="Times New Roman" w:hAnsi="Times New Roman" w:cs="Times New Roman"/>
          <w:i/>
          <w:color w:val="231F20"/>
          <w:u w:val="single"/>
        </w:rPr>
        <w:t xml:space="preserve">The </w:t>
      </w:r>
      <w:r w:rsidR="003344A5" w:rsidRPr="00897967">
        <w:rPr>
          <w:rFonts w:ascii="Times New Roman" w:hAnsi="Times New Roman" w:cs="Times New Roman"/>
          <w:i/>
          <w:color w:val="231F20"/>
          <w:u w:val="single"/>
        </w:rPr>
        <w:t xml:space="preserve">Attorney </w:t>
      </w:r>
      <w:r w:rsidR="003E1EE7" w:rsidRPr="00897967">
        <w:rPr>
          <w:rFonts w:ascii="Times New Roman" w:hAnsi="Times New Roman" w:cs="Times New Roman"/>
          <w:i/>
          <w:color w:val="231F20"/>
          <w:u w:val="single"/>
        </w:rPr>
        <w:t>Genera</w:t>
      </w:r>
      <w:r w:rsidR="003E1EE7" w:rsidRPr="0084487B">
        <w:rPr>
          <w:rFonts w:ascii="Times New Roman" w:hAnsi="Times New Roman" w:cs="Times New Roman"/>
          <w:color w:val="231F20"/>
        </w:rPr>
        <w:t>l</w:t>
      </w:r>
      <w:r w:rsidR="00897967">
        <w:rPr>
          <w:rStyle w:val="FootnoteReference"/>
          <w:rFonts w:ascii="Times New Roman" w:hAnsi="Times New Roman" w:cs="Times New Roman"/>
          <w:color w:val="231F20"/>
        </w:rPr>
        <w:footnoteReference w:id="13"/>
      </w:r>
      <w:r w:rsidR="009634C1" w:rsidRPr="0084487B">
        <w:rPr>
          <w:rFonts w:ascii="Times New Roman" w:hAnsi="Times New Roman" w:cs="Times New Roman"/>
          <w:color w:val="231F20"/>
        </w:rPr>
        <w:t>w</w:t>
      </w:r>
      <w:r w:rsidR="009634C1">
        <w:rPr>
          <w:rFonts w:ascii="Times New Roman" w:hAnsi="Times New Roman" w:cs="Times New Roman"/>
          <w:color w:val="231F20"/>
        </w:rPr>
        <w:t>here it was ruled that corporal punishment was illegal,</w:t>
      </w:r>
      <w:r w:rsidR="00C93B96">
        <w:rPr>
          <w:rFonts w:ascii="Times New Roman" w:hAnsi="Times New Roman" w:cs="Times New Roman"/>
          <w:color w:val="231F20"/>
        </w:rPr>
        <w:t xml:space="preserve"> </w:t>
      </w:r>
      <w:r w:rsidR="009634C1">
        <w:rPr>
          <w:rFonts w:ascii="Times New Roman" w:hAnsi="Times New Roman" w:cs="Times New Roman"/>
          <w:color w:val="231F20"/>
        </w:rPr>
        <w:t>c</w:t>
      </w:r>
      <w:r w:rsidRPr="002234EE">
        <w:rPr>
          <w:rFonts w:ascii="Times New Roman" w:hAnsi="Times New Roman" w:cs="Times New Roman"/>
          <w:color w:val="231F20"/>
        </w:rPr>
        <w:t>orporal punishment continues to be practiced in schools, and many parents ‘beg’ teachers to ‘</w:t>
      </w:r>
      <w:r w:rsidR="00734E9C" w:rsidRPr="002234EE">
        <w:rPr>
          <w:rFonts w:ascii="Times New Roman" w:hAnsi="Times New Roman" w:cs="Times New Roman"/>
          <w:color w:val="231F20"/>
        </w:rPr>
        <w:t>discipline</w:t>
      </w:r>
      <w:r w:rsidRPr="002234EE">
        <w:rPr>
          <w:rFonts w:ascii="Times New Roman" w:hAnsi="Times New Roman" w:cs="Times New Roman"/>
          <w:color w:val="231F20"/>
        </w:rPr>
        <w:t xml:space="preserve">’ children. </w:t>
      </w:r>
      <w:r w:rsidR="00573BE7" w:rsidRPr="002234EE">
        <w:rPr>
          <w:rFonts w:ascii="Times New Roman" w:hAnsi="Times New Roman" w:cs="Times New Roman"/>
          <w:color w:val="231F20"/>
        </w:rPr>
        <w:t>Discussions on eliminating corporal punishment within homes have been highly emotional and rejected by policy makers</w:t>
      </w:r>
      <w:r w:rsidR="00734E9C" w:rsidRPr="002234EE">
        <w:rPr>
          <w:rFonts w:ascii="Times New Roman" w:hAnsi="Times New Roman" w:cs="Times New Roman"/>
          <w:color w:val="231F20"/>
        </w:rPr>
        <w:t>.</w:t>
      </w:r>
      <w:r w:rsidR="00573BE7" w:rsidRPr="002234EE">
        <w:rPr>
          <w:rFonts w:ascii="Times New Roman" w:hAnsi="Times New Roman" w:cs="Times New Roman"/>
          <w:color w:val="231F20"/>
        </w:rPr>
        <w:t xml:space="preserve"> There is very limited awareness amongst adults of alternative and non-violent methods of </w:t>
      </w:r>
      <w:r w:rsidR="00734E9C" w:rsidRPr="002234EE">
        <w:rPr>
          <w:rFonts w:ascii="Times New Roman" w:hAnsi="Times New Roman" w:cs="Times New Roman"/>
          <w:color w:val="231F20"/>
        </w:rPr>
        <w:t>child discipline</w:t>
      </w:r>
      <w:r w:rsidR="00573BE7" w:rsidRPr="002234EE">
        <w:rPr>
          <w:rFonts w:ascii="Times New Roman" w:hAnsi="Times New Roman" w:cs="Times New Roman"/>
          <w:color w:val="231F20"/>
        </w:rPr>
        <w:t xml:space="preserve">. </w:t>
      </w:r>
      <w:r w:rsidR="00C419F9" w:rsidRPr="002234EE">
        <w:rPr>
          <w:rFonts w:ascii="Times New Roman" w:hAnsi="Times New Roman" w:cs="Times New Roman"/>
          <w:color w:val="231F20"/>
        </w:rPr>
        <w:t>For instance, in terms of child protection, Zambia ranks 22 out of 52 in the index ranking of child protection</w:t>
      </w:r>
      <w:r w:rsidR="007D634E" w:rsidRPr="002234EE">
        <w:rPr>
          <w:rFonts w:ascii="Times New Roman" w:hAnsi="Times New Roman" w:cs="Times New Roman"/>
          <w:color w:val="231F20"/>
        </w:rPr>
        <w:t xml:space="preserve"> in Africa.</w:t>
      </w:r>
      <w:r w:rsidR="007D634E" w:rsidRPr="002234EE">
        <w:rPr>
          <w:rStyle w:val="FootnoteReference"/>
          <w:rFonts w:ascii="Times New Roman" w:hAnsi="Times New Roman" w:cs="Times New Roman"/>
          <w:color w:val="231F20"/>
        </w:rPr>
        <w:footnoteReference w:id="14"/>
      </w:r>
      <w:r w:rsidR="00C419F9" w:rsidRPr="002234EE">
        <w:rPr>
          <w:rFonts w:ascii="Times New Roman" w:hAnsi="Times New Roman" w:cs="Times New Roman"/>
          <w:color w:val="231F20"/>
        </w:rPr>
        <w:t xml:space="preserve">. </w:t>
      </w:r>
    </w:p>
    <w:p w:rsidR="00DB441B" w:rsidRDefault="00DB441B" w:rsidP="006F6C01">
      <w:pPr>
        <w:autoSpaceDE w:val="0"/>
        <w:autoSpaceDN w:val="0"/>
        <w:adjustRightInd w:val="0"/>
        <w:spacing w:after="0" w:line="240" w:lineRule="auto"/>
        <w:jc w:val="both"/>
        <w:rPr>
          <w:rFonts w:ascii="Times New Roman" w:hAnsi="Times New Roman" w:cs="Times New Roman"/>
          <w:color w:val="231F20"/>
        </w:rPr>
      </w:pPr>
    </w:p>
    <w:p w:rsidR="006F6C01" w:rsidRPr="002234EE" w:rsidRDefault="007D634E" w:rsidP="006F6C01">
      <w:pPr>
        <w:autoSpaceDE w:val="0"/>
        <w:autoSpaceDN w:val="0"/>
        <w:adjustRightInd w:val="0"/>
        <w:spacing w:after="0" w:line="240" w:lineRule="auto"/>
        <w:jc w:val="both"/>
        <w:rPr>
          <w:rFonts w:ascii="Times New Roman" w:hAnsi="Times New Roman" w:cs="Times New Roman"/>
          <w:color w:val="231F20"/>
        </w:rPr>
      </w:pPr>
      <w:r w:rsidRPr="002234EE">
        <w:rPr>
          <w:rFonts w:ascii="Times New Roman" w:hAnsi="Times New Roman" w:cs="Times New Roman"/>
          <w:color w:val="231F20"/>
        </w:rPr>
        <w:t>In a study done on corporal punishment of children in the home and in school, it was revealed that within a two week period, 23.8% of the children interviewed reported being hit by the hand and 24% being hit by an object in the home. In schools 32% of the children reported being hit by the hand and 38.2% reported being beaten with an object</w:t>
      </w:r>
      <w:r w:rsidRPr="002234EE">
        <w:rPr>
          <w:rStyle w:val="FootnoteReference"/>
          <w:rFonts w:ascii="Times New Roman" w:hAnsi="Times New Roman" w:cs="Times New Roman"/>
          <w:color w:val="231F20"/>
        </w:rPr>
        <w:footnoteReference w:id="15"/>
      </w:r>
      <w:r w:rsidRPr="002234EE">
        <w:rPr>
          <w:rFonts w:ascii="Times New Roman" w:hAnsi="Times New Roman" w:cs="Times New Roman"/>
          <w:color w:val="231F20"/>
        </w:rPr>
        <w:t xml:space="preserve">. It is unfortunate from these </w:t>
      </w:r>
      <w:r w:rsidR="002744BA" w:rsidRPr="002234EE">
        <w:rPr>
          <w:rFonts w:ascii="Times New Roman" w:hAnsi="Times New Roman" w:cs="Times New Roman"/>
          <w:color w:val="231F20"/>
        </w:rPr>
        <w:t xml:space="preserve">study </w:t>
      </w:r>
      <w:r w:rsidRPr="002234EE">
        <w:rPr>
          <w:rFonts w:ascii="Times New Roman" w:hAnsi="Times New Roman" w:cs="Times New Roman"/>
          <w:color w:val="231F20"/>
        </w:rPr>
        <w:t xml:space="preserve">revelations that the school with its ‘more educated’ teachers is </w:t>
      </w:r>
      <w:r w:rsidR="002744BA" w:rsidRPr="002234EE">
        <w:rPr>
          <w:rFonts w:ascii="Times New Roman" w:hAnsi="Times New Roman" w:cs="Times New Roman"/>
          <w:color w:val="231F20"/>
        </w:rPr>
        <w:t>a worse perpetrator</w:t>
      </w:r>
      <w:r w:rsidRPr="002234EE">
        <w:rPr>
          <w:rFonts w:ascii="Times New Roman" w:hAnsi="Times New Roman" w:cs="Times New Roman"/>
          <w:color w:val="231F20"/>
        </w:rPr>
        <w:t xml:space="preserve"> of corporal punishment than parents and guardians at home. </w:t>
      </w:r>
      <w:r w:rsidR="00C419F9" w:rsidRPr="002234EE">
        <w:rPr>
          <w:rFonts w:ascii="Times New Roman" w:hAnsi="Times New Roman" w:cs="Times New Roman"/>
          <w:color w:val="231F20"/>
        </w:rPr>
        <w:t xml:space="preserve">Corporal punishment of children seems to be generally accepted and a deep rooted practice to </w:t>
      </w:r>
      <w:r w:rsidR="004F33A0" w:rsidRPr="002234EE">
        <w:rPr>
          <w:rFonts w:ascii="Times New Roman" w:hAnsi="Times New Roman" w:cs="Times New Roman"/>
          <w:color w:val="231F20"/>
        </w:rPr>
        <w:t>‘</w:t>
      </w:r>
      <w:r w:rsidR="00C419F9" w:rsidRPr="002234EE">
        <w:rPr>
          <w:rFonts w:ascii="Times New Roman" w:hAnsi="Times New Roman" w:cs="Times New Roman"/>
          <w:color w:val="231F20"/>
        </w:rPr>
        <w:t>discipline</w:t>
      </w:r>
      <w:r w:rsidR="004F33A0" w:rsidRPr="002234EE">
        <w:rPr>
          <w:rFonts w:ascii="Times New Roman" w:hAnsi="Times New Roman" w:cs="Times New Roman"/>
          <w:color w:val="231F20"/>
        </w:rPr>
        <w:t>’</w:t>
      </w:r>
      <w:r w:rsidR="00C419F9" w:rsidRPr="002234EE">
        <w:rPr>
          <w:rFonts w:ascii="Times New Roman" w:hAnsi="Times New Roman" w:cs="Times New Roman"/>
          <w:color w:val="231F20"/>
        </w:rPr>
        <w:t xml:space="preserve"> children. </w:t>
      </w:r>
      <w:r w:rsidRPr="002234EE">
        <w:rPr>
          <w:rFonts w:ascii="Times New Roman" w:hAnsi="Times New Roman" w:cs="Times New Roman"/>
          <w:color w:val="231F20"/>
        </w:rPr>
        <w:t xml:space="preserve">This is a clear indication that additional steps need to be taken to adequately protect children. </w:t>
      </w:r>
      <w:r w:rsidR="00C419F9" w:rsidRPr="002234EE">
        <w:rPr>
          <w:rFonts w:ascii="Times New Roman" w:hAnsi="Times New Roman" w:cs="Times New Roman"/>
          <w:color w:val="231F20"/>
        </w:rPr>
        <w:t>There is an absence of a solid National Child Protection System in Zambia as there is not one coordinated programme of action. However, there are a number of Statutes, systems and policies in place that govern child rights and protection issue</w:t>
      </w:r>
      <w:r w:rsidR="009634C1">
        <w:rPr>
          <w:rFonts w:ascii="Times New Roman" w:hAnsi="Times New Roman" w:cs="Times New Roman"/>
          <w:color w:val="231F20"/>
        </w:rPr>
        <w:t>s</w:t>
      </w:r>
      <w:r w:rsidR="00C419F9" w:rsidRPr="002234EE">
        <w:rPr>
          <w:rFonts w:ascii="Times New Roman" w:hAnsi="Times New Roman" w:cs="Times New Roman"/>
          <w:color w:val="231F20"/>
        </w:rPr>
        <w:t xml:space="preserve">. These include Juveniles Act, National Child Policy (2006), National Child Labour Policy (2010), and Educational Policy </w:t>
      </w:r>
      <w:r w:rsidR="0099545A" w:rsidRPr="002234EE">
        <w:rPr>
          <w:rFonts w:ascii="Times New Roman" w:hAnsi="Times New Roman" w:cs="Times New Roman"/>
        </w:rPr>
        <w:t>(1996)</w:t>
      </w:r>
      <w:r w:rsidR="00C93B96">
        <w:rPr>
          <w:rFonts w:ascii="Times New Roman" w:hAnsi="Times New Roman" w:cs="Times New Roman"/>
        </w:rPr>
        <w:t xml:space="preserve"> </w:t>
      </w:r>
      <w:r w:rsidR="00AD391E" w:rsidRPr="002234EE">
        <w:rPr>
          <w:rFonts w:ascii="Times New Roman" w:hAnsi="Times New Roman" w:cs="Times New Roman"/>
        </w:rPr>
        <w:t>which has seen</w:t>
      </w:r>
      <w:r w:rsidR="00C93B96">
        <w:rPr>
          <w:rFonts w:ascii="Times New Roman" w:hAnsi="Times New Roman" w:cs="Times New Roman"/>
        </w:rPr>
        <w:t xml:space="preserve"> </w:t>
      </w:r>
      <w:r w:rsidR="00AD391E" w:rsidRPr="002234EE">
        <w:rPr>
          <w:rFonts w:ascii="Times New Roman" w:hAnsi="Times New Roman" w:cs="Times New Roman"/>
          <w:color w:val="000000"/>
        </w:rPr>
        <w:t xml:space="preserve">the government’s introduction and implementation of the ‘re-entry policy’ allows re-admittance of girls who become pregnant back into school. This has enabled more girls to continue going to school. The Ministry of Education has been working on a draft Early Childhood </w:t>
      </w:r>
      <w:r w:rsidR="002744BA" w:rsidRPr="002234EE">
        <w:rPr>
          <w:rFonts w:ascii="Times New Roman" w:hAnsi="Times New Roman" w:cs="Times New Roman"/>
          <w:color w:val="000000"/>
        </w:rPr>
        <w:t xml:space="preserve">Care and Development (ECCD) </w:t>
      </w:r>
      <w:r w:rsidR="00AD391E" w:rsidRPr="002234EE">
        <w:rPr>
          <w:rFonts w:ascii="Times New Roman" w:hAnsi="Times New Roman" w:cs="Times New Roman"/>
          <w:color w:val="000000"/>
        </w:rPr>
        <w:t>policy for effective program implementation and monitoring of all programmes</w:t>
      </w:r>
      <w:r w:rsidR="00C93B96">
        <w:rPr>
          <w:rFonts w:ascii="Times New Roman" w:hAnsi="Times New Roman" w:cs="Times New Roman"/>
          <w:color w:val="000000"/>
        </w:rPr>
        <w:t xml:space="preserve"> </w:t>
      </w:r>
      <w:r w:rsidR="00C419F9" w:rsidRPr="002234EE">
        <w:rPr>
          <w:rFonts w:ascii="Times New Roman" w:hAnsi="Times New Roman" w:cs="Times New Roman"/>
          <w:color w:val="231F20"/>
        </w:rPr>
        <w:t>among others.</w:t>
      </w:r>
    </w:p>
    <w:p w:rsidR="00AD391E" w:rsidRPr="002234EE" w:rsidRDefault="00AD391E" w:rsidP="006F6C01">
      <w:pPr>
        <w:autoSpaceDE w:val="0"/>
        <w:autoSpaceDN w:val="0"/>
        <w:adjustRightInd w:val="0"/>
        <w:spacing w:after="0" w:line="240" w:lineRule="auto"/>
        <w:jc w:val="both"/>
        <w:rPr>
          <w:rFonts w:ascii="Times New Roman" w:hAnsi="Times New Roman" w:cs="Times New Roman"/>
          <w:color w:val="231F20"/>
        </w:rPr>
      </w:pPr>
    </w:p>
    <w:p w:rsidR="00AD391E" w:rsidRPr="002234EE" w:rsidRDefault="00AD391E" w:rsidP="00AD391E">
      <w:pPr>
        <w:autoSpaceDE w:val="0"/>
        <w:autoSpaceDN w:val="0"/>
        <w:adjustRightInd w:val="0"/>
        <w:spacing w:after="0" w:line="240" w:lineRule="auto"/>
        <w:jc w:val="both"/>
        <w:rPr>
          <w:rFonts w:ascii="Times New Roman" w:hAnsi="Times New Roman" w:cs="Times New Roman"/>
          <w:color w:val="000000"/>
        </w:rPr>
      </w:pPr>
      <w:r w:rsidRPr="002234EE">
        <w:rPr>
          <w:rFonts w:ascii="Times New Roman" w:hAnsi="Times New Roman" w:cs="Times New Roman"/>
          <w:color w:val="000000"/>
        </w:rPr>
        <w:t>Besides the Zambian Government having amended the Penal Code in 2005 introducing stiffer penalties for those convicted of sexual offences</w:t>
      </w:r>
      <w:r w:rsidRPr="002234EE">
        <w:rPr>
          <w:rStyle w:val="FootnoteReference"/>
          <w:rFonts w:ascii="Times New Roman" w:hAnsi="Times New Roman" w:cs="Times New Roman"/>
          <w:color w:val="000000"/>
        </w:rPr>
        <w:footnoteReference w:id="16"/>
      </w:r>
      <w:r w:rsidRPr="002234EE">
        <w:rPr>
          <w:rFonts w:ascii="Times New Roman" w:hAnsi="Times New Roman" w:cs="Times New Roman"/>
          <w:color w:val="000000"/>
        </w:rPr>
        <w:t>, and corporal punishment has been outlawed</w:t>
      </w:r>
      <w:r w:rsidRPr="002234EE">
        <w:rPr>
          <w:rStyle w:val="FootnoteReference"/>
          <w:rFonts w:ascii="Times New Roman" w:hAnsi="Times New Roman" w:cs="Times New Roman"/>
          <w:color w:val="000000"/>
        </w:rPr>
        <w:footnoteReference w:id="17"/>
      </w:r>
      <w:r w:rsidRPr="002234EE">
        <w:rPr>
          <w:rFonts w:ascii="Times New Roman" w:hAnsi="Times New Roman" w:cs="Times New Roman"/>
          <w:color w:val="000000"/>
        </w:rPr>
        <w:t>, Victim Support and Child Protection Units have been established within the structures of the Zambia Police Service which address gender based violations and child protection issues respectively. A Child Justice Forum has also been established to bring together government and civil society organizations in the implementation of juvenile justice programmes</w:t>
      </w:r>
      <w:r w:rsidR="009634C1">
        <w:rPr>
          <w:rFonts w:ascii="Times New Roman" w:hAnsi="Times New Roman" w:cs="Times New Roman"/>
          <w:color w:val="000000"/>
        </w:rPr>
        <w:t xml:space="preserve"> such as diversion programs</w:t>
      </w:r>
      <w:r w:rsidRPr="002234EE">
        <w:rPr>
          <w:rFonts w:ascii="Times New Roman" w:hAnsi="Times New Roman" w:cs="Times New Roman"/>
          <w:color w:val="000000"/>
        </w:rPr>
        <w:t xml:space="preserve">. The Child Justice Forum has raised awareness, but needs stronger local level strategies and implementation plans. In an effort to enhance the appreciation of human and child rights, Zambia developed a strategy for human rights education in the </w:t>
      </w:r>
      <w:r w:rsidRPr="002234EE">
        <w:rPr>
          <w:rFonts w:ascii="Times New Roman" w:hAnsi="Times New Roman" w:cs="Times New Roman"/>
          <w:color w:val="000000"/>
        </w:rPr>
        <w:lastRenderedPageBreak/>
        <w:t xml:space="preserve">school curriculum, including education and sensitization campaigns for children, school authorities, teachers and other caregivers. Unfortunately, budget constraints have slowed its implementation. </w:t>
      </w:r>
    </w:p>
    <w:p w:rsidR="00AD391E" w:rsidRDefault="00AD391E" w:rsidP="00AD391E">
      <w:pPr>
        <w:autoSpaceDE w:val="0"/>
        <w:autoSpaceDN w:val="0"/>
        <w:adjustRightInd w:val="0"/>
        <w:spacing w:after="0" w:line="240" w:lineRule="auto"/>
        <w:jc w:val="both"/>
        <w:rPr>
          <w:rFonts w:ascii="Times New Roman" w:hAnsi="Times New Roman" w:cs="Times New Roman"/>
          <w:color w:val="000000"/>
        </w:rPr>
      </w:pPr>
    </w:p>
    <w:p w:rsidR="00F9797F" w:rsidRPr="002234EE" w:rsidRDefault="00F9797F" w:rsidP="00B64AAD">
      <w:pPr>
        <w:autoSpaceDE w:val="0"/>
        <w:autoSpaceDN w:val="0"/>
        <w:adjustRightInd w:val="0"/>
        <w:spacing w:after="0" w:line="240" w:lineRule="auto"/>
        <w:ind w:right="1980"/>
        <w:rPr>
          <w:rFonts w:ascii="Times New Roman" w:hAnsi="Times New Roman" w:cs="Times New Roman"/>
          <w:color w:val="000000"/>
        </w:rPr>
      </w:pPr>
    </w:p>
    <w:p w:rsidR="00047178" w:rsidRPr="00C35507" w:rsidRDefault="00762B4D" w:rsidP="00047178">
      <w:pPr>
        <w:autoSpaceDE w:val="0"/>
        <w:autoSpaceDN w:val="0"/>
        <w:adjustRightInd w:val="0"/>
        <w:spacing w:after="0" w:line="240" w:lineRule="auto"/>
        <w:jc w:val="both"/>
        <w:rPr>
          <w:rFonts w:ascii="Times New Roman" w:hAnsi="Times New Roman" w:cs="Times New Roman"/>
          <w:b/>
          <w:bCs/>
          <w:color w:val="76923C" w:themeColor="accent3" w:themeShade="BF"/>
        </w:rPr>
      </w:pPr>
      <w:r w:rsidRPr="00C35507">
        <w:rPr>
          <w:rFonts w:ascii="Times New Roman" w:hAnsi="Times New Roman" w:cs="Times New Roman"/>
          <w:b/>
          <w:bCs/>
          <w:color w:val="76923C" w:themeColor="accent3" w:themeShade="BF"/>
        </w:rPr>
        <w:t>3.3</w:t>
      </w:r>
      <w:r w:rsidRPr="00C35507">
        <w:rPr>
          <w:rFonts w:ascii="Times New Roman" w:hAnsi="Times New Roman" w:cs="Times New Roman"/>
          <w:b/>
          <w:bCs/>
          <w:color w:val="76923C" w:themeColor="accent3" w:themeShade="BF"/>
        </w:rPr>
        <w:tab/>
      </w:r>
      <w:r w:rsidR="00FB2057" w:rsidRPr="00C35507">
        <w:rPr>
          <w:rFonts w:ascii="Times New Roman" w:hAnsi="Times New Roman" w:cs="Times New Roman"/>
          <w:b/>
          <w:bCs/>
          <w:color w:val="76923C" w:themeColor="accent3" w:themeShade="BF"/>
        </w:rPr>
        <w:t xml:space="preserve">Non-State Actors’ </w:t>
      </w:r>
      <w:r w:rsidR="00047178" w:rsidRPr="00C35507">
        <w:rPr>
          <w:rFonts w:ascii="Times New Roman" w:hAnsi="Times New Roman" w:cs="Times New Roman"/>
          <w:b/>
          <w:bCs/>
          <w:color w:val="76923C" w:themeColor="accent3" w:themeShade="BF"/>
        </w:rPr>
        <w:t>Response</w:t>
      </w:r>
    </w:p>
    <w:p w:rsidR="00047178" w:rsidRPr="002234EE" w:rsidRDefault="00047178" w:rsidP="00047178">
      <w:pPr>
        <w:autoSpaceDE w:val="0"/>
        <w:autoSpaceDN w:val="0"/>
        <w:adjustRightInd w:val="0"/>
        <w:spacing w:after="0" w:line="240" w:lineRule="auto"/>
        <w:jc w:val="both"/>
        <w:rPr>
          <w:rFonts w:ascii="Times New Roman" w:hAnsi="Times New Roman" w:cs="Times New Roman"/>
          <w:b/>
          <w:bCs/>
          <w:color w:val="000000"/>
        </w:rPr>
      </w:pPr>
    </w:p>
    <w:p w:rsidR="00047178" w:rsidRPr="002234EE" w:rsidRDefault="00047178" w:rsidP="00047178">
      <w:pPr>
        <w:autoSpaceDE w:val="0"/>
        <w:autoSpaceDN w:val="0"/>
        <w:adjustRightInd w:val="0"/>
        <w:spacing w:after="0" w:line="240" w:lineRule="auto"/>
        <w:jc w:val="both"/>
        <w:rPr>
          <w:rFonts w:ascii="Times New Roman" w:hAnsi="Times New Roman" w:cs="Times New Roman"/>
          <w:color w:val="000000"/>
        </w:rPr>
      </w:pPr>
      <w:r w:rsidRPr="002234EE">
        <w:rPr>
          <w:rFonts w:ascii="Times New Roman" w:hAnsi="Times New Roman" w:cs="Times New Roman"/>
          <w:color w:val="000000"/>
        </w:rPr>
        <w:t xml:space="preserve">The last two decades has witnessed proliferation of Non-governmental and community-based organizations focusing on child rights and protection issues. This has been largely in response to the ever-growing number of orphans and vulnerable children (OVCs) as a result of the HIV and AIDS epidemic and poverty. </w:t>
      </w:r>
    </w:p>
    <w:p w:rsidR="00047178" w:rsidRPr="002234EE" w:rsidRDefault="00047178" w:rsidP="00047178">
      <w:pPr>
        <w:autoSpaceDE w:val="0"/>
        <w:autoSpaceDN w:val="0"/>
        <w:adjustRightInd w:val="0"/>
        <w:spacing w:after="0" w:line="240" w:lineRule="auto"/>
        <w:jc w:val="both"/>
        <w:rPr>
          <w:rFonts w:ascii="Times New Roman" w:hAnsi="Times New Roman" w:cs="Times New Roman"/>
          <w:color w:val="000000"/>
        </w:rPr>
      </w:pPr>
    </w:p>
    <w:p w:rsidR="00047178" w:rsidRPr="002234EE" w:rsidRDefault="00DE0133" w:rsidP="0004717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Despite Lack of a solid child protection system in Zambia, </w:t>
      </w:r>
      <w:r w:rsidR="00047178" w:rsidRPr="002234EE">
        <w:rPr>
          <w:rFonts w:ascii="Times New Roman" w:hAnsi="Times New Roman" w:cs="Times New Roman"/>
          <w:color w:val="000000"/>
        </w:rPr>
        <w:t>Civil Society Organizations (CSO</w:t>
      </w:r>
      <w:r w:rsidR="00897967">
        <w:rPr>
          <w:rFonts w:ascii="Times New Roman" w:hAnsi="Times New Roman" w:cs="Times New Roman"/>
          <w:color w:val="000000"/>
        </w:rPr>
        <w:t>s</w:t>
      </w:r>
      <w:r w:rsidR="00047178" w:rsidRPr="002234EE">
        <w:rPr>
          <w:rFonts w:ascii="Times New Roman" w:hAnsi="Times New Roman" w:cs="Times New Roman"/>
          <w:color w:val="000000"/>
        </w:rPr>
        <w:t>) have collectively lobbied government to put in place laws, policies and programs that protect and respond to the needs of children, including issues of corporal punishment, violence against children, gender based violence and HIV and AIDS. NGO networks continue to campaign against sexual abuse of women and children</w:t>
      </w:r>
      <w:r w:rsidR="003B3B67">
        <w:rPr>
          <w:rFonts w:ascii="Times New Roman" w:hAnsi="Times New Roman" w:cs="Times New Roman"/>
          <w:color w:val="000000"/>
        </w:rPr>
        <w:t xml:space="preserve"> with</w:t>
      </w:r>
      <w:r w:rsidR="00536E5A" w:rsidRPr="002234EE">
        <w:rPr>
          <w:rFonts w:ascii="Times New Roman" w:hAnsi="Times New Roman" w:cs="Times New Roman"/>
          <w:color w:val="000000"/>
        </w:rPr>
        <w:t xml:space="preserve"> the Children In Need (CHIN) coordinating the network of local child rights focused NGOs. The </w:t>
      </w:r>
      <w:r w:rsidR="00047178" w:rsidRPr="002234EE">
        <w:rPr>
          <w:rFonts w:ascii="Times New Roman" w:hAnsi="Times New Roman" w:cs="Times New Roman"/>
          <w:color w:val="000000"/>
        </w:rPr>
        <w:t xml:space="preserve">District Committees have been established as a means of accelerating sensitization programmes, coordinating CRC initiatives and to support district and community advocacy support structures. </w:t>
      </w:r>
    </w:p>
    <w:p w:rsidR="00047178" w:rsidRPr="002234EE" w:rsidRDefault="00047178" w:rsidP="00047178">
      <w:pPr>
        <w:autoSpaceDE w:val="0"/>
        <w:autoSpaceDN w:val="0"/>
        <w:adjustRightInd w:val="0"/>
        <w:spacing w:after="0" w:line="240" w:lineRule="auto"/>
        <w:jc w:val="both"/>
        <w:rPr>
          <w:rFonts w:ascii="Times New Roman" w:hAnsi="Times New Roman" w:cs="Times New Roman"/>
          <w:color w:val="000000"/>
        </w:rPr>
      </w:pPr>
    </w:p>
    <w:p w:rsidR="00047178" w:rsidRPr="002234EE" w:rsidRDefault="00047178" w:rsidP="00047178">
      <w:pPr>
        <w:autoSpaceDE w:val="0"/>
        <w:autoSpaceDN w:val="0"/>
        <w:adjustRightInd w:val="0"/>
        <w:spacing w:after="0" w:line="240" w:lineRule="auto"/>
        <w:jc w:val="both"/>
        <w:rPr>
          <w:rFonts w:ascii="Times New Roman" w:hAnsi="Times New Roman" w:cs="Times New Roman"/>
          <w:color w:val="000000"/>
        </w:rPr>
      </w:pPr>
      <w:r w:rsidRPr="002234EE">
        <w:rPr>
          <w:rFonts w:ascii="Times New Roman" w:hAnsi="Times New Roman" w:cs="Times New Roman"/>
          <w:color w:val="000000"/>
        </w:rPr>
        <w:t>There is no doubt that CSOs play a key role in the monitoring of the implementation of the CRC and shadow reporting to the Human Rights Committee. Other coordinated CSO</w:t>
      </w:r>
      <w:r w:rsidR="00897967">
        <w:rPr>
          <w:rFonts w:ascii="Times New Roman" w:hAnsi="Times New Roman" w:cs="Times New Roman"/>
          <w:color w:val="000000"/>
        </w:rPr>
        <w:t>s</w:t>
      </w:r>
      <w:r w:rsidRPr="002234EE">
        <w:rPr>
          <w:rFonts w:ascii="Times New Roman" w:hAnsi="Times New Roman" w:cs="Times New Roman"/>
          <w:color w:val="000000"/>
        </w:rPr>
        <w:t xml:space="preserve"> responses include the establishment of a National Child Council, strengthening of the independent monitoring of children’s rights under the Human Rights Commission, and lobbying for the ratification of optional protocols to the Convention on Child Slavery and Trafficking. NGO parallel reports submitted to the Human Rights Committee in 2006 included reports on corporal punishment of children, women's rights and the general status of children in Zambian society.</w:t>
      </w:r>
      <w:r w:rsidR="00194EC8" w:rsidRPr="002234EE">
        <w:rPr>
          <w:rStyle w:val="FootnoteReference"/>
          <w:rFonts w:ascii="Times New Roman" w:hAnsi="Times New Roman" w:cs="Times New Roman"/>
          <w:color w:val="000000"/>
        </w:rPr>
        <w:footnoteReference w:id="18"/>
      </w:r>
      <w:r w:rsidRPr="002234EE">
        <w:rPr>
          <w:rFonts w:ascii="Times New Roman" w:hAnsi="Times New Roman" w:cs="Times New Roman"/>
          <w:color w:val="000000"/>
        </w:rPr>
        <w:t xml:space="preserve"> However, despite all these networks, implementation of CSO programs in Zambia is still fragmented and better </w:t>
      </w:r>
      <w:r w:rsidR="007D634E" w:rsidRPr="002234EE">
        <w:rPr>
          <w:rFonts w:ascii="Times New Roman" w:hAnsi="Times New Roman" w:cs="Times New Roman"/>
          <w:color w:val="000000"/>
        </w:rPr>
        <w:t>harmonization</w:t>
      </w:r>
      <w:r w:rsidRPr="002234EE">
        <w:rPr>
          <w:rFonts w:ascii="Times New Roman" w:hAnsi="Times New Roman" w:cs="Times New Roman"/>
          <w:color w:val="000000"/>
        </w:rPr>
        <w:t xml:space="preserve"> is needed to avoid duplication of activities and the heavy concentration of work in urban areas. There is also still need to establish a comprehensive and coordinated national response to issues of children.</w:t>
      </w:r>
    </w:p>
    <w:p w:rsidR="006C5F7D" w:rsidRPr="002234EE" w:rsidRDefault="006C5F7D" w:rsidP="00B64AAD">
      <w:pPr>
        <w:autoSpaceDE w:val="0"/>
        <w:autoSpaceDN w:val="0"/>
        <w:adjustRightInd w:val="0"/>
        <w:spacing w:after="0" w:line="240" w:lineRule="auto"/>
        <w:ind w:right="1980"/>
        <w:rPr>
          <w:rFonts w:ascii="Times New Roman" w:hAnsi="Times New Roman" w:cs="Times New Roman"/>
          <w:b/>
          <w:color w:val="000000"/>
        </w:rPr>
      </w:pPr>
    </w:p>
    <w:p w:rsidR="006C5F7D" w:rsidRPr="002234EE" w:rsidRDefault="006C5F7D" w:rsidP="00B64AAD">
      <w:pPr>
        <w:autoSpaceDE w:val="0"/>
        <w:autoSpaceDN w:val="0"/>
        <w:adjustRightInd w:val="0"/>
        <w:spacing w:after="0" w:line="240" w:lineRule="auto"/>
        <w:ind w:right="1980"/>
        <w:rPr>
          <w:rFonts w:ascii="Times New Roman" w:hAnsi="Times New Roman" w:cs="Times New Roman"/>
          <w:b/>
          <w:color w:val="000000"/>
        </w:rPr>
      </w:pPr>
    </w:p>
    <w:p w:rsidR="00447E07" w:rsidRPr="00C35507" w:rsidRDefault="002234EE" w:rsidP="00B64AAD">
      <w:pPr>
        <w:autoSpaceDE w:val="0"/>
        <w:autoSpaceDN w:val="0"/>
        <w:adjustRightInd w:val="0"/>
        <w:spacing w:after="0" w:line="240" w:lineRule="auto"/>
        <w:ind w:right="1980"/>
        <w:rPr>
          <w:rFonts w:ascii="Times New Roman" w:hAnsi="Times New Roman" w:cs="Times New Roman"/>
          <w:b/>
          <w:color w:val="76923C" w:themeColor="accent3" w:themeShade="BF"/>
        </w:rPr>
      </w:pPr>
      <w:r w:rsidRPr="00C35507">
        <w:rPr>
          <w:rFonts w:ascii="Times New Roman" w:hAnsi="Times New Roman" w:cs="Times New Roman"/>
          <w:b/>
          <w:color w:val="76923C" w:themeColor="accent3" w:themeShade="BF"/>
        </w:rPr>
        <w:t>3.4</w:t>
      </w:r>
      <w:r w:rsidRPr="00C35507">
        <w:rPr>
          <w:rFonts w:ascii="Times New Roman" w:hAnsi="Times New Roman" w:cs="Times New Roman"/>
          <w:b/>
          <w:color w:val="76923C" w:themeColor="accent3" w:themeShade="BF"/>
        </w:rPr>
        <w:tab/>
      </w:r>
      <w:r w:rsidR="00447E07" w:rsidRPr="00C35507">
        <w:rPr>
          <w:rFonts w:ascii="Times New Roman" w:hAnsi="Times New Roman" w:cs="Times New Roman"/>
          <w:b/>
          <w:color w:val="76923C" w:themeColor="accent3" w:themeShade="BF"/>
        </w:rPr>
        <w:t>Community</w:t>
      </w:r>
      <w:r w:rsidR="00FB2057" w:rsidRPr="00C35507">
        <w:rPr>
          <w:rFonts w:ascii="Times New Roman" w:hAnsi="Times New Roman" w:cs="Times New Roman"/>
          <w:b/>
          <w:color w:val="76923C" w:themeColor="accent3" w:themeShade="BF"/>
        </w:rPr>
        <w:t xml:space="preserve">’s </w:t>
      </w:r>
      <w:r w:rsidR="00762B4D" w:rsidRPr="00C35507">
        <w:rPr>
          <w:rFonts w:ascii="Times New Roman" w:hAnsi="Times New Roman" w:cs="Times New Roman"/>
          <w:b/>
          <w:color w:val="76923C" w:themeColor="accent3" w:themeShade="BF"/>
        </w:rPr>
        <w:t>R</w:t>
      </w:r>
      <w:r w:rsidR="00447E07" w:rsidRPr="00C35507">
        <w:rPr>
          <w:rFonts w:ascii="Times New Roman" w:hAnsi="Times New Roman" w:cs="Times New Roman"/>
          <w:b/>
          <w:color w:val="76923C" w:themeColor="accent3" w:themeShade="BF"/>
        </w:rPr>
        <w:t>esponse</w:t>
      </w:r>
    </w:p>
    <w:p w:rsidR="00FB2057" w:rsidRPr="002234EE" w:rsidRDefault="00FB2057" w:rsidP="00B64AAD">
      <w:pPr>
        <w:autoSpaceDE w:val="0"/>
        <w:autoSpaceDN w:val="0"/>
        <w:adjustRightInd w:val="0"/>
        <w:spacing w:after="0" w:line="240" w:lineRule="auto"/>
        <w:ind w:right="1980"/>
        <w:rPr>
          <w:rFonts w:ascii="Times New Roman" w:hAnsi="Times New Roman" w:cs="Times New Roman"/>
          <w:b/>
          <w:color w:val="000000"/>
        </w:rPr>
      </w:pPr>
    </w:p>
    <w:p w:rsidR="00AE4E6A" w:rsidRDefault="00447E07" w:rsidP="00447E07">
      <w:pPr>
        <w:autoSpaceDE w:val="0"/>
        <w:autoSpaceDN w:val="0"/>
        <w:adjustRightInd w:val="0"/>
        <w:spacing w:after="0"/>
        <w:jc w:val="both"/>
        <w:rPr>
          <w:rFonts w:ascii="Times New Roman" w:hAnsi="Times New Roman" w:cs="Times New Roman"/>
        </w:rPr>
      </w:pPr>
      <w:r w:rsidRPr="002234EE">
        <w:rPr>
          <w:rFonts w:ascii="Times New Roman" w:hAnsi="Times New Roman" w:cs="Times New Roman"/>
        </w:rPr>
        <w:t>Over the last five years, there has been considerable progress in understanding children’s rights and protection issues in areas where ANPPCAN Zambia has been working. It was noticed in ANPPCAN Zambia’s working areas that a majority of households report</w:t>
      </w:r>
      <w:r w:rsidR="00194EC8" w:rsidRPr="002234EE">
        <w:rPr>
          <w:rFonts w:ascii="Times New Roman" w:hAnsi="Times New Roman" w:cs="Times New Roman"/>
        </w:rPr>
        <w:t>ed</w:t>
      </w:r>
      <w:r w:rsidRPr="002234EE">
        <w:rPr>
          <w:rFonts w:ascii="Times New Roman" w:hAnsi="Times New Roman" w:cs="Times New Roman"/>
        </w:rPr>
        <w:t xml:space="preserve"> increased knowledge and awareness about child rights.</w:t>
      </w:r>
      <w:r w:rsidR="00194EC8" w:rsidRPr="002234EE">
        <w:rPr>
          <w:rStyle w:val="FootnoteReference"/>
          <w:rFonts w:ascii="Times New Roman" w:hAnsi="Times New Roman" w:cs="Times New Roman"/>
        </w:rPr>
        <w:footnoteReference w:id="19"/>
      </w:r>
      <w:r w:rsidRPr="002234EE">
        <w:rPr>
          <w:rFonts w:ascii="Times New Roman" w:hAnsi="Times New Roman" w:cs="Times New Roman"/>
        </w:rPr>
        <w:t xml:space="preserve"> In real terms, this does not necessarily translate into more </w:t>
      </w:r>
      <w:r w:rsidR="00194EC8" w:rsidRPr="002234EE">
        <w:rPr>
          <w:rFonts w:ascii="Times New Roman" w:hAnsi="Times New Roman" w:cs="Times New Roman"/>
        </w:rPr>
        <w:t>enlightened attitudes or change</w:t>
      </w:r>
      <w:r w:rsidRPr="002234EE">
        <w:rPr>
          <w:rFonts w:ascii="Times New Roman" w:hAnsi="Times New Roman" w:cs="Times New Roman"/>
        </w:rPr>
        <w:t xml:space="preserve"> of community behaviour towards children</w:t>
      </w:r>
      <w:r w:rsidR="00897967">
        <w:rPr>
          <w:rFonts w:ascii="Times New Roman" w:hAnsi="Times New Roman" w:cs="Times New Roman"/>
        </w:rPr>
        <w:t>’s</w:t>
      </w:r>
      <w:r w:rsidRPr="002234EE">
        <w:rPr>
          <w:rFonts w:ascii="Times New Roman" w:hAnsi="Times New Roman" w:cs="Times New Roman"/>
        </w:rPr>
        <w:t xml:space="preserve"> rights and protection practices. Whilst most of the civil society and community based organizations (CBOs) working on child rights report successes, like ANPPCAN Zambia, they also face similar challenges on scaling up local efforts.</w:t>
      </w:r>
      <w:r w:rsidR="00194EC8" w:rsidRPr="002234EE">
        <w:rPr>
          <w:rStyle w:val="FootnoteReference"/>
          <w:rFonts w:ascii="Times New Roman" w:hAnsi="Times New Roman" w:cs="Times New Roman"/>
        </w:rPr>
        <w:footnoteReference w:id="20"/>
      </w:r>
      <w:r w:rsidRPr="002234EE">
        <w:rPr>
          <w:rFonts w:ascii="Times New Roman" w:hAnsi="Times New Roman" w:cs="Times New Roman"/>
        </w:rPr>
        <w:t xml:space="preserve"> Some traditional leaders have taken an active role in promoting gender equity and outlawing child marriages and sexual cleansing in their chiefdoms.</w:t>
      </w:r>
      <w:r w:rsidR="00F7388B" w:rsidRPr="002234EE">
        <w:rPr>
          <w:rStyle w:val="FootnoteReference"/>
          <w:rFonts w:ascii="Times New Roman" w:hAnsi="Times New Roman" w:cs="Times New Roman"/>
        </w:rPr>
        <w:footnoteReference w:id="21"/>
      </w:r>
      <w:r w:rsidRPr="002234EE">
        <w:rPr>
          <w:rFonts w:ascii="Times New Roman" w:hAnsi="Times New Roman" w:cs="Times New Roman"/>
        </w:rPr>
        <w:t xml:space="preserve"> However, others continue to perpetuate gender inequalities and adjudicate on matters related to children in ways that contravene child rights and protection.</w:t>
      </w:r>
    </w:p>
    <w:p w:rsidR="00AE4E6A" w:rsidRDefault="00AE4E6A" w:rsidP="00447E07">
      <w:pPr>
        <w:autoSpaceDE w:val="0"/>
        <w:autoSpaceDN w:val="0"/>
        <w:adjustRightInd w:val="0"/>
        <w:spacing w:after="0"/>
        <w:jc w:val="both"/>
        <w:rPr>
          <w:rFonts w:ascii="Times New Roman" w:hAnsi="Times New Roman" w:cs="Times New Roman"/>
        </w:rPr>
      </w:pPr>
    </w:p>
    <w:p w:rsidR="00447E07" w:rsidRDefault="00447E07" w:rsidP="00447E07">
      <w:pPr>
        <w:autoSpaceDE w:val="0"/>
        <w:autoSpaceDN w:val="0"/>
        <w:adjustRightInd w:val="0"/>
        <w:spacing w:after="0"/>
        <w:jc w:val="both"/>
        <w:rPr>
          <w:rFonts w:ascii="Times New Roman" w:hAnsi="Times New Roman" w:cs="Times New Roman"/>
        </w:rPr>
      </w:pPr>
      <w:r w:rsidRPr="002234EE">
        <w:rPr>
          <w:rFonts w:ascii="Times New Roman" w:hAnsi="Times New Roman" w:cs="Times New Roman"/>
        </w:rPr>
        <w:lastRenderedPageBreak/>
        <w:t xml:space="preserve"> Poverty and low income have continued to expose children to abuse and sustain conditions that make it difficult for the realization of children’s rights and protection.</w:t>
      </w:r>
      <w:r w:rsidR="00F7388B" w:rsidRPr="002234EE">
        <w:rPr>
          <w:rStyle w:val="FootnoteReference"/>
          <w:rFonts w:ascii="Times New Roman" w:hAnsi="Times New Roman" w:cs="Times New Roman"/>
        </w:rPr>
        <w:footnoteReference w:id="22"/>
      </w:r>
      <w:r w:rsidRPr="002234EE">
        <w:rPr>
          <w:rFonts w:ascii="Times New Roman" w:hAnsi="Times New Roman" w:cs="Times New Roman"/>
        </w:rPr>
        <w:t xml:space="preserve"> As noted earlier, many adults have their own beliefs and attitudes on how gender, education, health seeking and child labour can be harmful to children. For programme implementation at a community level, the usual challenge of motivating, retaining and fairly compensating volunteers is ever present in Zambia as elsewhere, and ANPPCAN Zambia will continue to explore the most effective methods of meeting this challenge.</w:t>
      </w:r>
      <w:r w:rsidR="00F7388B" w:rsidRPr="002234EE">
        <w:rPr>
          <w:rStyle w:val="FootnoteReference"/>
          <w:rFonts w:ascii="Times New Roman" w:hAnsi="Times New Roman" w:cs="Times New Roman"/>
        </w:rPr>
        <w:footnoteReference w:id="23"/>
      </w:r>
    </w:p>
    <w:p w:rsidR="00897967" w:rsidRPr="002234EE" w:rsidRDefault="00897967" w:rsidP="00447E07">
      <w:pPr>
        <w:autoSpaceDE w:val="0"/>
        <w:autoSpaceDN w:val="0"/>
        <w:adjustRightInd w:val="0"/>
        <w:spacing w:after="0"/>
        <w:jc w:val="both"/>
        <w:rPr>
          <w:rFonts w:ascii="Times New Roman" w:hAnsi="Times New Roman" w:cs="Times New Roman"/>
        </w:rPr>
      </w:pPr>
    </w:p>
    <w:p w:rsidR="00447E07" w:rsidRDefault="00447E07" w:rsidP="00B64AAD">
      <w:pPr>
        <w:autoSpaceDE w:val="0"/>
        <w:autoSpaceDN w:val="0"/>
        <w:adjustRightInd w:val="0"/>
        <w:spacing w:after="0" w:line="240" w:lineRule="auto"/>
        <w:ind w:right="1980"/>
        <w:rPr>
          <w:rFonts w:ascii="Times New Roman" w:hAnsi="Times New Roman" w:cs="Times New Roman"/>
          <w:color w:val="000000"/>
        </w:rPr>
      </w:pPr>
    </w:p>
    <w:p w:rsidR="003800B9" w:rsidRPr="00D0639E" w:rsidRDefault="00762B4D" w:rsidP="00B64AAD">
      <w:pPr>
        <w:autoSpaceDE w:val="0"/>
        <w:autoSpaceDN w:val="0"/>
        <w:adjustRightInd w:val="0"/>
        <w:spacing w:after="0" w:line="240" w:lineRule="auto"/>
        <w:ind w:left="360" w:hanging="360"/>
        <w:rPr>
          <w:rFonts w:ascii="Times New Roman" w:hAnsi="Times New Roman" w:cs="Times New Roman"/>
          <w:b/>
          <w:color w:val="943634" w:themeColor="accent2" w:themeShade="BF"/>
        </w:rPr>
      </w:pPr>
      <w:r w:rsidRPr="00D0639E">
        <w:rPr>
          <w:rFonts w:ascii="Times New Roman" w:hAnsi="Times New Roman" w:cs="Times New Roman"/>
          <w:b/>
          <w:color w:val="943634" w:themeColor="accent2" w:themeShade="BF"/>
        </w:rPr>
        <w:t>4</w:t>
      </w:r>
      <w:r w:rsidR="00447E07" w:rsidRPr="00D0639E">
        <w:rPr>
          <w:rFonts w:ascii="Times New Roman" w:hAnsi="Times New Roman" w:cs="Times New Roman"/>
          <w:b/>
          <w:color w:val="943634" w:themeColor="accent2" w:themeShade="BF"/>
        </w:rPr>
        <w:t>.</w:t>
      </w:r>
      <w:r w:rsidR="00DB441B">
        <w:rPr>
          <w:rFonts w:ascii="Times New Roman" w:hAnsi="Times New Roman" w:cs="Times New Roman"/>
          <w:b/>
          <w:color w:val="943634" w:themeColor="accent2" w:themeShade="BF"/>
        </w:rPr>
        <w:t>0</w:t>
      </w:r>
      <w:r w:rsidRPr="00D0639E">
        <w:rPr>
          <w:rFonts w:ascii="Times New Roman" w:hAnsi="Times New Roman" w:cs="Times New Roman"/>
          <w:b/>
          <w:color w:val="943634" w:themeColor="accent2" w:themeShade="BF"/>
        </w:rPr>
        <w:tab/>
      </w:r>
      <w:r w:rsidR="000F7F73" w:rsidRPr="00D0639E">
        <w:rPr>
          <w:rFonts w:ascii="Times New Roman" w:hAnsi="Times New Roman" w:cs="Times New Roman"/>
          <w:b/>
          <w:color w:val="943634" w:themeColor="accent2" w:themeShade="BF"/>
        </w:rPr>
        <w:t>SUMMARY OF MAIN LESSONS, STRENGTHS AND OPPORTUNITIES</w:t>
      </w:r>
    </w:p>
    <w:p w:rsidR="000F7F73" w:rsidRPr="002234EE" w:rsidRDefault="000F7F73" w:rsidP="00B64AAD">
      <w:pPr>
        <w:autoSpaceDE w:val="0"/>
        <w:autoSpaceDN w:val="0"/>
        <w:adjustRightInd w:val="0"/>
        <w:spacing w:after="0" w:line="240" w:lineRule="auto"/>
        <w:ind w:left="360" w:hanging="360"/>
        <w:rPr>
          <w:rFonts w:ascii="Times New Roman" w:hAnsi="Times New Roman" w:cs="Times New Roman"/>
          <w:b/>
          <w:color w:val="000000"/>
        </w:rPr>
      </w:pPr>
    </w:p>
    <w:p w:rsidR="002C6935" w:rsidRPr="002234EE" w:rsidRDefault="002706FE" w:rsidP="00447E07">
      <w:pPr>
        <w:autoSpaceDE w:val="0"/>
        <w:autoSpaceDN w:val="0"/>
        <w:adjustRightInd w:val="0"/>
        <w:spacing w:after="0" w:line="240" w:lineRule="auto"/>
        <w:rPr>
          <w:rFonts w:ascii="Times New Roman" w:hAnsi="Times New Roman" w:cs="Times New Roman"/>
        </w:rPr>
      </w:pPr>
      <w:r w:rsidRPr="002234EE">
        <w:rPr>
          <w:rFonts w:ascii="Times New Roman" w:hAnsi="Times New Roman" w:cs="Times New Roman"/>
        </w:rPr>
        <w:t xml:space="preserve">There are a number of </w:t>
      </w:r>
      <w:r w:rsidR="002C6935" w:rsidRPr="002234EE">
        <w:rPr>
          <w:rFonts w:ascii="Times New Roman" w:hAnsi="Times New Roman" w:cs="Times New Roman"/>
        </w:rPr>
        <w:t>merits ANPPCAN Zambia has and may have to capitalize on</w:t>
      </w:r>
      <w:r w:rsidR="00447E07" w:rsidRPr="002234EE">
        <w:rPr>
          <w:rFonts w:ascii="Times New Roman" w:hAnsi="Times New Roman" w:cs="Times New Roman"/>
        </w:rPr>
        <w:t xml:space="preserve"> from within, its immediate and wider environment</w:t>
      </w:r>
      <w:r w:rsidR="002C6935" w:rsidRPr="002234EE">
        <w:rPr>
          <w:rFonts w:ascii="Times New Roman" w:hAnsi="Times New Roman" w:cs="Times New Roman"/>
        </w:rPr>
        <w:t>. The following are among the main ones:</w:t>
      </w:r>
    </w:p>
    <w:p w:rsidR="002C6935" w:rsidRPr="002234EE" w:rsidRDefault="002C6935" w:rsidP="00B64AAD">
      <w:pPr>
        <w:autoSpaceDE w:val="0"/>
        <w:autoSpaceDN w:val="0"/>
        <w:adjustRightInd w:val="0"/>
        <w:spacing w:after="0" w:line="240" w:lineRule="auto"/>
        <w:ind w:left="360" w:hanging="360"/>
        <w:rPr>
          <w:rFonts w:ascii="Times New Roman" w:hAnsi="Times New Roman" w:cs="Times New Roman"/>
        </w:rPr>
      </w:pPr>
    </w:p>
    <w:p w:rsidR="002706FE" w:rsidRPr="002234EE" w:rsidRDefault="002C6935" w:rsidP="003800B9">
      <w:pPr>
        <w:pStyle w:val="ListParagraph"/>
        <w:numPr>
          <w:ilvl w:val="0"/>
          <w:numId w:val="31"/>
        </w:numPr>
        <w:autoSpaceDE w:val="0"/>
        <w:autoSpaceDN w:val="0"/>
        <w:adjustRightInd w:val="0"/>
        <w:spacing w:after="0" w:line="240" w:lineRule="auto"/>
        <w:rPr>
          <w:rFonts w:ascii="Times New Roman" w:hAnsi="Times New Roman"/>
        </w:rPr>
      </w:pPr>
      <w:r w:rsidRPr="002234EE">
        <w:rPr>
          <w:rFonts w:ascii="Times New Roman" w:hAnsi="Times New Roman"/>
        </w:rPr>
        <w:t>C</w:t>
      </w:r>
      <w:r w:rsidR="002706FE" w:rsidRPr="002234EE">
        <w:rPr>
          <w:rFonts w:ascii="Times New Roman" w:hAnsi="Times New Roman"/>
        </w:rPr>
        <w:t>ontinued enhancement of organizational capacities and supportive stakeholders ha</w:t>
      </w:r>
      <w:r w:rsidR="003B3909" w:rsidRPr="002234EE">
        <w:rPr>
          <w:rFonts w:ascii="Times New Roman" w:hAnsi="Times New Roman"/>
        </w:rPr>
        <w:t>ve</w:t>
      </w:r>
      <w:r w:rsidR="002706FE" w:rsidRPr="002234EE">
        <w:rPr>
          <w:rFonts w:ascii="Times New Roman" w:hAnsi="Times New Roman"/>
        </w:rPr>
        <w:t xml:space="preserve"> enabled</w:t>
      </w:r>
      <w:r w:rsidR="00C93B96">
        <w:rPr>
          <w:rFonts w:ascii="Times New Roman" w:hAnsi="Times New Roman"/>
        </w:rPr>
        <w:t xml:space="preserve"> </w:t>
      </w:r>
      <w:r w:rsidR="002706FE" w:rsidRPr="002234EE">
        <w:rPr>
          <w:rFonts w:ascii="Times New Roman" w:hAnsi="Times New Roman"/>
        </w:rPr>
        <w:t xml:space="preserve">ANPPCAN </w:t>
      </w:r>
      <w:r w:rsidRPr="002234EE">
        <w:rPr>
          <w:rFonts w:ascii="Times New Roman" w:hAnsi="Times New Roman"/>
        </w:rPr>
        <w:t xml:space="preserve">Zambia to </w:t>
      </w:r>
      <w:r w:rsidR="002706FE" w:rsidRPr="002234EE">
        <w:rPr>
          <w:rFonts w:ascii="Times New Roman" w:hAnsi="Times New Roman"/>
        </w:rPr>
        <w:t>contribute to the establishment and strengthening of child protection mechanisms</w:t>
      </w:r>
      <w:r w:rsidRPr="002234EE">
        <w:rPr>
          <w:rFonts w:ascii="Times New Roman" w:hAnsi="Times New Roman"/>
        </w:rPr>
        <w:t xml:space="preserve"> in its operational areas;</w:t>
      </w:r>
    </w:p>
    <w:p w:rsidR="002706FE" w:rsidRPr="002234EE" w:rsidRDefault="002706FE" w:rsidP="00B64AAD">
      <w:pPr>
        <w:autoSpaceDE w:val="0"/>
        <w:autoSpaceDN w:val="0"/>
        <w:adjustRightInd w:val="0"/>
        <w:spacing w:after="0" w:line="240" w:lineRule="auto"/>
        <w:ind w:left="360" w:hanging="360"/>
        <w:rPr>
          <w:rFonts w:ascii="Times New Roman" w:hAnsi="Times New Roman" w:cs="Times New Roman"/>
        </w:rPr>
      </w:pPr>
    </w:p>
    <w:p w:rsidR="002706FE" w:rsidRPr="002234EE" w:rsidRDefault="003800B9" w:rsidP="003800B9">
      <w:pPr>
        <w:pStyle w:val="ListParagraph"/>
        <w:numPr>
          <w:ilvl w:val="0"/>
          <w:numId w:val="31"/>
        </w:numPr>
        <w:spacing w:after="0" w:line="240" w:lineRule="auto"/>
        <w:jc w:val="both"/>
        <w:rPr>
          <w:rFonts w:ascii="Times New Roman" w:hAnsi="Times New Roman"/>
        </w:rPr>
      </w:pPr>
      <w:r w:rsidRPr="002234EE">
        <w:rPr>
          <w:rFonts w:ascii="Times New Roman" w:hAnsi="Times New Roman"/>
        </w:rPr>
        <w:t>Improved g</w:t>
      </w:r>
      <w:r w:rsidR="002706FE" w:rsidRPr="002234EE">
        <w:rPr>
          <w:rFonts w:ascii="Times New Roman" w:hAnsi="Times New Roman"/>
        </w:rPr>
        <w:t>oodwill of the state to support children issues</w:t>
      </w:r>
      <w:r w:rsidR="002C6935" w:rsidRPr="002234EE">
        <w:rPr>
          <w:rFonts w:ascii="Times New Roman" w:hAnsi="Times New Roman"/>
        </w:rPr>
        <w:t xml:space="preserve"> and the e</w:t>
      </w:r>
      <w:r w:rsidR="002706FE" w:rsidRPr="002234EE">
        <w:rPr>
          <w:rFonts w:ascii="Times New Roman" w:hAnsi="Times New Roman"/>
        </w:rPr>
        <w:t>xistence of</w:t>
      </w:r>
      <w:r w:rsidR="002706FE" w:rsidRPr="002234EE">
        <w:rPr>
          <w:rFonts w:ascii="Times New Roman" w:hAnsi="Times New Roman"/>
          <w:lang w:val="en-GB"/>
        </w:rPr>
        <w:t xml:space="preserve"> favo</w:t>
      </w:r>
      <w:r w:rsidR="00011D14" w:rsidRPr="002234EE">
        <w:rPr>
          <w:rFonts w:ascii="Times New Roman" w:hAnsi="Times New Roman"/>
          <w:lang w:val="en-GB"/>
        </w:rPr>
        <w:t>u</w:t>
      </w:r>
      <w:r w:rsidR="002706FE" w:rsidRPr="002234EE">
        <w:rPr>
          <w:rFonts w:ascii="Times New Roman" w:hAnsi="Times New Roman"/>
          <w:lang w:val="en-GB"/>
        </w:rPr>
        <w:t>rable</w:t>
      </w:r>
      <w:r w:rsidR="002706FE" w:rsidRPr="002234EE">
        <w:rPr>
          <w:rFonts w:ascii="Times New Roman" w:hAnsi="Times New Roman"/>
        </w:rPr>
        <w:t xml:space="preserve"> policies and laws regarding children in the country</w:t>
      </w:r>
      <w:r w:rsidRPr="002234EE">
        <w:rPr>
          <w:rFonts w:ascii="Times New Roman" w:hAnsi="Times New Roman"/>
        </w:rPr>
        <w:t>;</w:t>
      </w:r>
    </w:p>
    <w:p w:rsidR="002706FE" w:rsidRPr="002234EE" w:rsidRDefault="002706FE" w:rsidP="00B64AAD">
      <w:pPr>
        <w:autoSpaceDE w:val="0"/>
        <w:autoSpaceDN w:val="0"/>
        <w:adjustRightInd w:val="0"/>
        <w:spacing w:after="0" w:line="240" w:lineRule="auto"/>
        <w:ind w:left="360" w:hanging="360"/>
        <w:rPr>
          <w:rFonts w:ascii="Times New Roman" w:hAnsi="Times New Roman" w:cs="Times New Roman"/>
          <w:b/>
          <w:color w:val="000000"/>
        </w:rPr>
      </w:pPr>
    </w:p>
    <w:p w:rsidR="003800B9" w:rsidRPr="002234EE" w:rsidRDefault="00654969" w:rsidP="003800B9">
      <w:pPr>
        <w:pStyle w:val="ListParagraph"/>
        <w:numPr>
          <w:ilvl w:val="0"/>
          <w:numId w:val="31"/>
        </w:numPr>
        <w:spacing w:after="0" w:line="240" w:lineRule="auto"/>
        <w:jc w:val="both"/>
        <w:rPr>
          <w:rFonts w:ascii="Times New Roman" w:hAnsi="Times New Roman"/>
        </w:rPr>
      </w:pPr>
      <w:r w:rsidRPr="002234EE">
        <w:rPr>
          <w:rFonts w:ascii="Times New Roman" w:hAnsi="Times New Roman"/>
        </w:rPr>
        <w:t>Decentralization; c</w:t>
      </w:r>
      <w:r w:rsidR="00AE6E98" w:rsidRPr="002234EE">
        <w:rPr>
          <w:rFonts w:ascii="Times New Roman" w:hAnsi="Times New Roman"/>
        </w:rPr>
        <w:t xml:space="preserve">reation and realignment of </w:t>
      </w:r>
      <w:r w:rsidR="007D7FEE" w:rsidRPr="002234EE">
        <w:rPr>
          <w:rFonts w:ascii="Times New Roman" w:hAnsi="Times New Roman"/>
        </w:rPr>
        <w:t>provinces and districts</w:t>
      </w:r>
      <w:r w:rsidR="00F745DF" w:rsidRPr="002234EE">
        <w:rPr>
          <w:rFonts w:ascii="Times New Roman" w:hAnsi="Times New Roman"/>
        </w:rPr>
        <w:t xml:space="preserve"> provide an opportunity</w:t>
      </w:r>
      <w:r w:rsidR="00011D14" w:rsidRPr="002234EE">
        <w:rPr>
          <w:rFonts w:ascii="Times New Roman" w:hAnsi="Times New Roman"/>
        </w:rPr>
        <w:t xml:space="preserve"> for more focused reengagement of ANPPCAN Zambia with the duty bearers and other stakeholders including the community</w:t>
      </w:r>
      <w:r w:rsidR="007D7FEE" w:rsidRPr="002234EE">
        <w:rPr>
          <w:rFonts w:ascii="Times New Roman" w:hAnsi="Times New Roman"/>
        </w:rPr>
        <w:t>;</w:t>
      </w:r>
    </w:p>
    <w:p w:rsidR="007D7FEE" w:rsidRPr="002234EE" w:rsidRDefault="007D7FEE" w:rsidP="007D7FEE">
      <w:pPr>
        <w:pStyle w:val="ListParagraph"/>
        <w:spacing w:after="0" w:line="240" w:lineRule="auto"/>
        <w:jc w:val="both"/>
        <w:rPr>
          <w:rFonts w:ascii="Times New Roman" w:hAnsi="Times New Roman"/>
        </w:rPr>
      </w:pPr>
    </w:p>
    <w:p w:rsidR="007D7FEE" w:rsidRPr="002D6BB5" w:rsidRDefault="007D7FEE" w:rsidP="003800B9">
      <w:pPr>
        <w:pStyle w:val="ListParagraph"/>
        <w:numPr>
          <w:ilvl w:val="0"/>
          <w:numId w:val="31"/>
        </w:numPr>
        <w:spacing w:after="0" w:line="240" w:lineRule="auto"/>
        <w:jc w:val="both"/>
        <w:rPr>
          <w:rFonts w:ascii="Times New Roman" w:hAnsi="Times New Roman"/>
        </w:rPr>
      </w:pPr>
      <w:r w:rsidRPr="002D6BB5">
        <w:rPr>
          <w:rFonts w:ascii="Times New Roman" w:hAnsi="Times New Roman"/>
        </w:rPr>
        <w:t xml:space="preserve">Creation of Ministry of Gender and </w:t>
      </w:r>
      <w:r w:rsidR="0089388B" w:rsidRPr="002D6BB5">
        <w:rPr>
          <w:rFonts w:ascii="Times New Roman" w:hAnsi="Times New Roman"/>
        </w:rPr>
        <w:t>Child Development</w:t>
      </w:r>
      <w:r w:rsidRPr="002D6BB5">
        <w:rPr>
          <w:rFonts w:ascii="Times New Roman" w:hAnsi="Times New Roman"/>
        </w:rPr>
        <w:t>;</w:t>
      </w:r>
    </w:p>
    <w:p w:rsidR="00F14DA4" w:rsidRPr="002D6BB5" w:rsidRDefault="00F14DA4" w:rsidP="00F14DA4">
      <w:pPr>
        <w:pStyle w:val="ListParagraph"/>
        <w:rPr>
          <w:rFonts w:ascii="Times New Roman" w:hAnsi="Times New Roman"/>
        </w:rPr>
      </w:pPr>
    </w:p>
    <w:p w:rsidR="00F14DA4" w:rsidRPr="002D6BB5" w:rsidRDefault="00F14DA4" w:rsidP="003800B9">
      <w:pPr>
        <w:pStyle w:val="ListParagraph"/>
        <w:numPr>
          <w:ilvl w:val="0"/>
          <w:numId w:val="31"/>
        </w:numPr>
        <w:spacing w:after="0" w:line="240" w:lineRule="auto"/>
        <w:jc w:val="both"/>
        <w:rPr>
          <w:rFonts w:ascii="Times New Roman" w:hAnsi="Times New Roman"/>
        </w:rPr>
      </w:pPr>
      <w:r w:rsidRPr="002D6BB5">
        <w:rPr>
          <w:rFonts w:ascii="Times New Roman" w:hAnsi="Times New Roman"/>
        </w:rPr>
        <w:t>Creation of Ministry of Chiefs and Traditional Affairs;</w:t>
      </w:r>
    </w:p>
    <w:p w:rsidR="00F14DA4" w:rsidRPr="002D6BB5" w:rsidRDefault="00F14DA4" w:rsidP="00F14DA4">
      <w:pPr>
        <w:pStyle w:val="ListParagraph"/>
        <w:rPr>
          <w:rFonts w:ascii="Times New Roman" w:hAnsi="Times New Roman"/>
        </w:rPr>
      </w:pPr>
    </w:p>
    <w:p w:rsidR="00F14DA4" w:rsidRPr="002D6BB5" w:rsidRDefault="00F14DA4" w:rsidP="003800B9">
      <w:pPr>
        <w:pStyle w:val="ListParagraph"/>
        <w:numPr>
          <w:ilvl w:val="0"/>
          <w:numId w:val="31"/>
        </w:numPr>
        <w:spacing w:after="0" w:line="240" w:lineRule="auto"/>
        <w:jc w:val="both"/>
        <w:rPr>
          <w:rFonts w:ascii="Times New Roman" w:hAnsi="Times New Roman"/>
        </w:rPr>
      </w:pPr>
      <w:r w:rsidRPr="002D6BB5">
        <w:rPr>
          <w:rFonts w:ascii="Times New Roman" w:hAnsi="Times New Roman"/>
        </w:rPr>
        <w:t>Numerous encouraging p</w:t>
      </w:r>
      <w:r w:rsidR="003248A5" w:rsidRPr="002D6BB5">
        <w:rPr>
          <w:rFonts w:ascii="Times New Roman" w:hAnsi="Times New Roman"/>
        </w:rPr>
        <w:t xml:space="preserve">olicy pronouncements by the President and </w:t>
      </w:r>
      <w:r w:rsidRPr="002D6BB5">
        <w:rPr>
          <w:rFonts w:ascii="Times New Roman" w:hAnsi="Times New Roman"/>
        </w:rPr>
        <w:t>government</w:t>
      </w:r>
      <w:r w:rsidR="003248A5" w:rsidRPr="002D6BB5">
        <w:rPr>
          <w:rFonts w:ascii="Times New Roman" w:hAnsi="Times New Roman"/>
        </w:rPr>
        <w:t>;</w:t>
      </w:r>
    </w:p>
    <w:p w:rsidR="003248A5" w:rsidRPr="002D6BB5" w:rsidRDefault="003248A5" w:rsidP="003248A5">
      <w:pPr>
        <w:pStyle w:val="ListParagraph"/>
        <w:rPr>
          <w:rFonts w:ascii="Times New Roman" w:hAnsi="Times New Roman"/>
        </w:rPr>
      </w:pPr>
    </w:p>
    <w:p w:rsidR="003248A5" w:rsidRPr="002D6BB5" w:rsidRDefault="003248A5" w:rsidP="003800B9">
      <w:pPr>
        <w:pStyle w:val="ListParagraph"/>
        <w:numPr>
          <w:ilvl w:val="0"/>
          <w:numId w:val="31"/>
        </w:numPr>
        <w:spacing w:after="0" w:line="240" w:lineRule="auto"/>
        <w:jc w:val="both"/>
        <w:rPr>
          <w:rFonts w:ascii="Times New Roman" w:hAnsi="Times New Roman"/>
        </w:rPr>
      </w:pPr>
      <w:r w:rsidRPr="002D6BB5">
        <w:rPr>
          <w:rFonts w:ascii="Times New Roman" w:hAnsi="Times New Roman"/>
        </w:rPr>
        <w:t>New clause in the chiefs/traditional leadership bill to punish parents &amp; communities not sending their children to school;</w:t>
      </w:r>
    </w:p>
    <w:p w:rsidR="003248A5" w:rsidRPr="002D6BB5" w:rsidRDefault="003248A5" w:rsidP="003248A5">
      <w:pPr>
        <w:pStyle w:val="ListParagraph"/>
        <w:rPr>
          <w:rFonts w:ascii="Times New Roman" w:hAnsi="Times New Roman"/>
        </w:rPr>
      </w:pPr>
    </w:p>
    <w:p w:rsidR="003248A5" w:rsidRPr="002D6BB5" w:rsidRDefault="003248A5" w:rsidP="003800B9">
      <w:pPr>
        <w:pStyle w:val="ListParagraph"/>
        <w:numPr>
          <w:ilvl w:val="0"/>
          <w:numId w:val="31"/>
        </w:numPr>
        <w:spacing w:after="0" w:line="240" w:lineRule="auto"/>
        <w:jc w:val="both"/>
        <w:rPr>
          <w:rFonts w:ascii="Times New Roman" w:hAnsi="Times New Roman"/>
        </w:rPr>
      </w:pPr>
      <w:r w:rsidRPr="002D6BB5">
        <w:rPr>
          <w:rFonts w:ascii="Times New Roman" w:hAnsi="Times New Roman"/>
        </w:rPr>
        <w:t xml:space="preserve">New </w:t>
      </w:r>
      <w:r w:rsidR="00DD56AE" w:rsidRPr="002D6BB5">
        <w:rPr>
          <w:rFonts w:ascii="Times New Roman" w:hAnsi="Times New Roman"/>
        </w:rPr>
        <w:t>Gender Act</w:t>
      </w:r>
      <w:r w:rsidRPr="002D6BB5">
        <w:rPr>
          <w:rFonts w:ascii="Times New Roman" w:hAnsi="Times New Roman"/>
        </w:rPr>
        <w:t>;</w:t>
      </w:r>
    </w:p>
    <w:p w:rsidR="003248A5" w:rsidRPr="002D6BB5" w:rsidRDefault="003248A5" w:rsidP="003248A5">
      <w:pPr>
        <w:pStyle w:val="ListParagraph"/>
        <w:rPr>
          <w:rFonts w:ascii="Times New Roman" w:hAnsi="Times New Roman"/>
        </w:rPr>
      </w:pPr>
    </w:p>
    <w:p w:rsidR="003248A5" w:rsidRPr="002D6BB5" w:rsidRDefault="004E5CBA" w:rsidP="003800B9">
      <w:pPr>
        <w:pStyle w:val="ListParagraph"/>
        <w:numPr>
          <w:ilvl w:val="0"/>
          <w:numId w:val="31"/>
        </w:numPr>
        <w:spacing w:after="0" w:line="240" w:lineRule="auto"/>
        <w:jc w:val="both"/>
        <w:rPr>
          <w:rFonts w:ascii="Times New Roman" w:hAnsi="Times New Roman"/>
        </w:rPr>
      </w:pPr>
      <w:r w:rsidRPr="002D6BB5">
        <w:rPr>
          <w:rFonts w:ascii="Times New Roman" w:hAnsi="Times New Roman"/>
        </w:rPr>
        <w:t>Potential to conduct the m</w:t>
      </w:r>
      <w:r w:rsidR="003248A5" w:rsidRPr="002D6BB5">
        <w:rPr>
          <w:rFonts w:ascii="Times New Roman" w:hAnsi="Times New Roman"/>
        </w:rPr>
        <w:t>apping of child protection systems and framework;</w:t>
      </w:r>
    </w:p>
    <w:p w:rsidR="004E5CBA" w:rsidRPr="002D6BB5" w:rsidRDefault="004E5CBA" w:rsidP="004E5CBA">
      <w:pPr>
        <w:pStyle w:val="ListParagraph"/>
        <w:rPr>
          <w:rFonts w:ascii="Times New Roman" w:hAnsi="Times New Roman"/>
        </w:rPr>
      </w:pPr>
    </w:p>
    <w:p w:rsidR="004E5CBA" w:rsidRPr="002D6BB5" w:rsidRDefault="004E5CBA" w:rsidP="003800B9">
      <w:pPr>
        <w:pStyle w:val="ListParagraph"/>
        <w:numPr>
          <w:ilvl w:val="0"/>
          <w:numId w:val="31"/>
        </w:numPr>
        <w:spacing w:after="0" w:line="240" w:lineRule="auto"/>
        <w:jc w:val="both"/>
        <w:rPr>
          <w:rFonts w:ascii="Times New Roman" w:hAnsi="Times New Roman"/>
        </w:rPr>
      </w:pPr>
      <w:r w:rsidRPr="002D6BB5">
        <w:rPr>
          <w:rFonts w:ascii="Times New Roman" w:hAnsi="Times New Roman"/>
        </w:rPr>
        <w:t>Potential to resurrect the National Plan of Action;</w:t>
      </w:r>
    </w:p>
    <w:p w:rsidR="004E5CBA" w:rsidRPr="002D6BB5" w:rsidRDefault="004E5CBA" w:rsidP="004E5CBA">
      <w:pPr>
        <w:pStyle w:val="ListParagraph"/>
        <w:rPr>
          <w:rFonts w:ascii="Times New Roman" w:hAnsi="Times New Roman"/>
        </w:rPr>
      </w:pPr>
    </w:p>
    <w:p w:rsidR="004E5CBA" w:rsidRPr="002D6BB5" w:rsidRDefault="004E5CBA" w:rsidP="003800B9">
      <w:pPr>
        <w:pStyle w:val="ListParagraph"/>
        <w:numPr>
          <w:ilvl w:val="0"/>
          <w:numId w:val="31"/>
        </w:numPr>
        <w:spacing w:after="0" w:line="240" w:lineRule="auto"/>
        <w:jc w:val="both"/>
        <w:rPr>
          <w:rFonts w:ascii="Times New Roman" w:hAnsi="Times New Roman"/>
        </w:rPr>
      </w:pPr>
      <w:r w:rsidRPr="002D6BB5">
        <w:rPr>
          <w:rFonts w:ascii="Times New Roman" w:hAnsi="Times New Roman"/>
        </w:rPr>
        <w:t xml:space="preserve">Potential to </w:t>
      </w:r>
      <w:r w:rsidR="0034265D" w:rsidRPr="002D6BB5">
        <w:rPr>
          <w:rFonts w:ascii="Times New Roman" w:hAnsi="Times New Roman"/>
        </w:rPr>
        <w:t>finalize</w:t>
      </w:r>
      <w:r w:rsidRPr="002D6BB5">
        <w:rPr>
          <w:rFonts w:ascii="Times New Roman" w:hAnsi="Times New Roman"/>
        </w:rPr>
        <w:t xml:space="preserve"> the legislative audit</w:t>
      </w:r>
      <w:r w:rsidR="0034265D" w:rsidRPr="002D6BB5">
        <w:rPr>
          <w:rFonts w:ascii="Times New Roman" w:hAnsi="Times New Roman"/>
        </w:rPr>
        <w:t>;</w:t>
      </w:r>
    </w:p>
    <w:p w:rsidR="0034265D" w:rsidRPr="002D6BB5" w:rsidRDefault="0034265D" w:rsidP="0034265D">
      <w:pPr>
        <w:pStyle w:val="ListParagraph"/>
        <w:rPr>
          <w:rFonts w:ascii="Times New Roman" w:hAnsi="Times New Roman"/>
        </w:rPr>
      </w:pPr>
    </w:p>
    <w:p w:rsidR="0034265D" w:rsidRPr="002D6BB5" w:rsidRDefault="0034265D" w:rsidP="003800B9">
      <w:pPr>
        <w:pStyle w:val="ListParagraph"/>
        <w:numPr>
          <w:ilvl w:val="0"/>
          <w:numId w:val="31"/>
        </w:numPr>
        <w:spacing w:after="0" w:line="240" w:lineRule="auto"/>
        <w:jc w:val="both"/>
        <w:rPr>
          <w:rFonts w:ascii="Times New Roman" w:hAnsi="Times New Roman"/>
        </w:rPr>
      </w:pPr>
      <w:r w:rsidRPr="002D6BB5">
        <w:rPr>
          <w:rFonts w:ascii="Times New Roman" w:hAnsi="Times New Roman"/>
        </w:rPr>
        <w:t xml:space="preserve">Synergy of appropriate role of the consortium of child focused NGOs and networks; </w:t>
      </w:r>
    </w:p>
    <w:p w:rsidR="00CD5F52" w:rsidRPr="00CD5F52" w:rsidRDefault="00CD5F52" w:rsidP="00CD5F52">
      <w:pPr>
        <w:pStyle w:val="ListParagraph"/>
        <w:rPr>
          <w:rFonts w:ascii="Times New Roman" w:hAnsi="Times New Roman"/>
        </w:rPr>
      </w:pPr>
    </w:p>
    <w:p w:rsidR="00CD5F52" w:rsidRPr="002234EE" w:rsidRDefault="00CD5F52" w:rsidP="003800B9">
      <w:pPr>
        <w:pStyle w:val="ListParagraph"/>
        <w:numPr>
          <w:ilvl w:val="0"/>
          <w:numId w:val="31"/>
        </w:numPr>
        <w:spacing w:after="0" w:line="240" w:lineRule="auto"/>
        <w:jc w:val="both"/>
        <w:rPr>
          <w:rFonts w:ascii="Times New Roman" w:hAnsi="Times New Roman"/>
        </w:rPr>
      </w:pPr>
      <w:r>
        <w:rPr>
          <w:rFonts w:ascii="Times New Roman" w:hAnsi="Times New Roman"/>
        </w:rPr>
        <w:t>Finalisation of the Constitution and subsequent sensitization of the community about it;</w:t>
      </w:r>
    </w:p>
    <w:p w:rsidR="002706FE" w:rsidRPr="002234EE" w:rsidRDefault="002706FE" w:rsidP="00B64AAD">
      <w:pPr>
        <w:autoSpaceDE w:val="0"/>
        <w:autoSpaceDN w:val="0"/>
        <w:adjustRightInd w:val="0"/>
        <w:spacing w:after="0" w:line="240" w:lineRule="auto"/>
        <w:ind w:left="360" w:hanging="360"/>
        <w:rPr>
          <w:rFonts w:ascii="Times New Roman" w:hAnsi="Times New Roman" w:cs="Times New Roman"/>
          <w:b/>
          <w:color w:val="000000"/>
        </w:rPr>
      </w:pPr>
    </w:p>
    <w:p w:rsidR="002706FE" w:rsidRDefault="002706FE" w:rsidP="003800B9">
      <w:pPr>
        <w:pStyle w:val="ListParagraph"/>
        <w:numPr>
          <w:ilvl w:val="0"/>
          <w:numId w:val="31"/>
        </w:numPr>
        <w:spacing w:after="0" w:line="240" w:lineRule="auto"/>
        <w:jc w:val="both"/>
        <w:rPr>
          <w:rFonts w:ascii="Times New Roman" w:hAnsi="Times New Roman"/>
        </w:rPr>
      </w:pPr>
      <w:r w:rsidRPr="002234EE">
        <w:rPr>
          <w:rFonts w:ascii="Times New Roman" w:hAnsi="Times New Roman"/>
        </w:rPr>
        <w:lastRenderedPageBreak/>
        <w:t>Relative existence of child protection structures, children’s rights &amp; protection units, children</w:t>
      </w:r>
      <w:r w:rsidR="00F745DF" w:rsidRPr="002234EE">
        <w:rPr>
          <w:rFonts w:ascii="Times New Roman" w:hAnsi="Times New Roman"/>
        </w:rPr>
        <w:t>’s</w:t>
      </w:r>
      <w:r w:rsidRPr="002234EE">
        <w:rPr>
          <w:rFonts w:ascii="Times New Roman" w:hAnsi="Times New Roman"/>
        </w:rPr>
        <w:t xml:space="preserve"> clubs, </w:t>
      </w:r>
      <w:r w:rsidR="00F745DF" w:rsidRPr="002234EE">
        <w:rPr>
          <w:rFonts w:ascii="Times New Roman" w:hAnsi="Times New Roman"/>
        </w:rPr>
        <w:t>CBOs, activists and v</w:t>
      </w:r>
      <w:r w:rsidRPr="002234EE">
        <w:rPr>
          <w:rFonts w:ascii="Times New Roman" w:hAnsi="Times New Roman"/>
        </w:rPr>
        <w:t>olunteers</w:t>
      </w:r>
      <w:r w:rsidR="003800B9" w:rsidRPr="002234EE">
        <w:rPr>
          <w:rFonts w:ascii="Times New Roman" w:hAnsi="Times New Roman"/>
        </w:rPr>
        <w:t xml:space="preserve"> at various levels; and</w:t>
      </w:r>
    </w:p>
    <w:p w:rsidR="00EB4A1C" w:rsidRPr="00EB4A1C" w:rsidRDefault="00EB4A1C" w:rsidP="00EB4A1C">
      <w:pPr>
        <w:pStyle w:val="ListParagraph"/>
        <w:rPr>
          <w:rFonts w:ascii="Times New Roman" w:hAnsi="Times New Roman"/>
        </w:rPr>
      </w:pPr>
    </w:p>
    <w:p w:rsidR="002706FE" w:rsidRPr="002234EE" w:rsidRDefault="003800B9" w:rsidP="003800B9">
      <w:pPr>
        <w:pStyle w:val="ListParagraph"/>
        <w:numPr>
          <w:ilvl w:val="0"/>
          <w:numId w:val="31"/>
        </w:numPr>
        <w:spacing w:after="0" w:line="240" w:lineRule="auto"/>
        <w:jc w:val="both"/>
        <w:rPr>
          <w:rFonts w:ascii="Times New Roman" w:hAnsi="Times New Roman"/>
        </w:rPr>
      </w:pPr>
      <w:r w:rsidRPr="002234EE">
        <w:rPr>
          <w:rFonts w:ascii="Times New Roman" w:hAnsi="Times New Roman"/>
        </w:rPr>
        <w:t>Relatively c</w:t>
      </w:r>
      <w:r w:rsidR="002706FE" w:rsidRPr="002234EE">
        <w:rPr>
          <w:rFonts w:ascii="Times New Roman" w:hAnsi="Times New Roman"/>
        </w:rPr>
        <w:t>ommitted community leadership</w:t>
      </w:r>
      <w:r w:rsidR="00011D14" w:rsidRPr="002234EE">
        <w:rPr>
          <w:rFonts w:ascii="Times New Roman" w:hAnsi="Times New Roman"/>
        </w:rPr>
        <w:t xml:space="preserve"> and traditional structures</w:t>
      </w:r>
      <w:r w:rsidR="007D7FEE" w:rsidRPr="002234EE">
        <w:rPr>
          <w:rFonts w:ascii="Times New Roman" w:hAnsi="Times New Roman"/>
        </w:rPr>
        <w:t>.</w:t>
      </w:r>
    </w:p>
    <w:p w:rsidR="003F6523" w:rsidRPr="002234EE" w:rsidRDefault="003F6523" w:rsidP="003800B9">
      <w:pPr>
        <w:spacing w:after="0" w:line="240" w:lineRule="auto"/>
        <w:ind w:left="468"/>
        <w:jc w:val="both"/>
        <w:rPr>
          <w:rFonts w:ascii="Times New Roman" w:hAnsi="Times New Roman" w:cs="Times New Roman"/>
          <w:highlight w:val="yellow"/>
        </w:rPr>
      </w:pPr>
    </w:p>
    <w:p w:rsidR="00AA5175" w:rsidRDefault="00AA5175" w:rsidP="00B64AAD">
      <w:pPr>
        <w:autoSpaceDE w:val="0"/>
        <w:autoSpaceDN w:val="0"/>
        <w:adjustRightInd w:val="0"/>
        <w:spacing w:after="0" w:line="240" w:lineRule="auto"/>
        <w:ind w:right="1980"/>
        <w:rPr>
          <w:rFonts w:ascii="Times New Roman" w:hAnsi="Times New Roman" w:cs="Times New Roman"/>
          <w:b/>
          <w:color w:val="000000"/>
        </w:rPr>
      </w:pPr>
    </w:p>
    <w:p w:rsidR="008505C4" w:rsidRPr="00D0639E" w:rsidRDefault="00B401E0" w:rsidP="00B64AAD">
      <w:pPr>
        <w:autoSpaceDE w:val="0"/>
        <w:autoSpaceDN w:val="0"/>
        <w:adjustRightInd w:val="0"/>
        <w:spacing w:after="0" w:line="240" w:lineRule="auto"/>
        <w:ind w:right="1980"/>
        <w:rPr>
          <w:rFonts w:ascii="Times New Roman" w:hAnsi="Times New Roman" w:cs="Times New Roman"/>
          <w:b/>
          <w:color w:val="943634" w:themeColor="accent2" w:themeShade="BF"/>
        </w:rPr>
      </w:pPr>
      <w:r w:rsidRPr="00D0639E">
        <w:rPr>
          <w:rFonts w:ascii="Times New Roman" w:hAnsi="Times New Roman" w:cs="Times New Roman"/>
          <w:b/>
          <w:color w:val="943634" w:themeColor="accent2" w:themeShade="BF"/>
        </w:rPr>
        <w:t>5.</w:t>
      </w:r>
      <w:r w:rsidR="00EB4A1C" w:rsidRPr="00D0639E">
        <w:rPr>
          <w:rFonts w:ascii="Times New Roman" w:hAnsi="Times New Roman" w:cs="Times New Roman"/>
          <w:b/>
          <w:color w:val="943634" w:themeColor="accent2" w:themeShade="BF"/>
        </w:rPr>
        <w:t>0</w:t>
      </w:r>
      <w:r w:rsidRPr="00D0639E">
        <w:rPr>
          <w:rFonts w:ascii="Times New Roman" w:hAnsi="Times New Roman" w:cs="Times New Roman"/>
          <w:b/>
          <w:color w:val="943634" w:themeColor="accent2" w:themeShade="BF"/>
        </w:rPr>
        <w:tab/>
        <w:t>OUR PROPOSED RESPONSE</w:t>
      </w:r>
    </w:p>
    <w:p w:rsidR="00011D14" w:rsidRPr="002234EE" w:rsidRDefault="00011D14" w:rsidP="00B64AAD">
      <w:pPr>
        <w:autoSpaceDE w:val="0"/>
        <w:autoSpaceDN w:val="0"/>
        <w:adjustRightInd w:val="0"/>
        <w:spacing w:after="0" w:line="240" w:lineRule="auto"/>
        <w:ind w:right="1980"/>
        <w:rPr>
          <w:rFonts w:ascii="Times New Roman" w:hAnsi="Times New Roman" w:cs="Times New Roman"/>
          <w:color w:val="000000"/>
        </w:rPr>
      </w:pPr>
    </w:p>
    <w:p w:rsidR="00B64AAD" w:rsidRPr="0006378C" w:rsidRDefault="00B401E0" w:rsidP="00B64AAD">
      <w:pPr>
        <w:autoSpaceDE w:val="0"/>
        <w:autoSpaceDN w:val="0"/>
        <w:adjustRightInd w:val="0"/>
        <w:spacing w:after="0" w:line="240" w:lineRule="auto"/>
        <w:ind w:right="1980"/>
        <w:rPr>
          <w:rFonts w:ascii="Times New Roman" w:hAnsi="Times New Roman" w:cs="Times New Roman"/>
          <w:color w:val="76923C" w:themeColor="accent3" w:themeShade="BF"/>
        </w:rPr>
      </w:pPr>
      <w:r w:rsidRPr="0006378C">
        <w:rPr>
          <w:rFonts w:ascii="Times New Roman" w:hAnsi="Times New Roman" w:cs="Times New Roman"/>
          <w:b/>
          <w:bCs/>
          <w:color w:val="76923C" w:themeColor="accent3" w:themeShade="BF"/>
        </w:rPr>
        <w:t>5.1</w:t>
      </w:r>
      <w:r w:rsidRPr="0006378C">
        <w:rPr>
          <w:rFonts w:ascii="Times New Roman" w:hAnsi="Times New Roman" w:cs="Times New Roman"/>
          <w:b/>
          <w:bCs/>
          <w:color w:val="76923C" w:themeColor="accent3" w:themeShade="BF"/>
        </w:rPr>
        <w:tab/>
        <w:t xml:space="preserve"> Organizational Values, Vision and Mission</w:t>
      </w:r>
    </w:p>
    <w:p w:rsidR="00B64AAD" w:rsidRPr="0006378C" w:rsidRDefault="00B64AAD" w:rsidP="00B64AAD">
      <w:pPr>
        <w:autoSpaceDE w:val="0"/>
        <w:autoSpaceDN w:val="0"/>
        <w:adjustRightInd w:val="0"/>
        <w:spacing w:after="0" w:line="240" w:lineRule="auto"/>
        <w:ind w:right="1980"/>
        <w:rPr>
          <w:rFonts w:ascii="Times New Roman" w:hAnsi="Times New Roman" w:cs="Times New Roman"/>
          <w:color w:val="76923C" w:themeColor="accent3" w:themeShade="BF"/>
        </w:rPr>
      </w:pPr>
    </w:p>
    <w:p w:rsidR="00B64AAD" w:rsidRPr="0006378C" w:rsidRDefault="00B401E0" w:rsidP="00B64AAD">
      <w:pPr>
        <w:autoSpaceDE w:val="0"/>
        <w:autoSpaceDN w:val="0"/>
        <w:adjustRightInd w:val="0"/>
        <w:spacing w:after="0" w:line="240" w:lineRule="auto"/>
        <w:ind w:right="1980"/>
        <w:rPr>
          <w:rFonts w:ascii="Times New Roman" w:hAnsi="Times New Roman" w:cs="Times New Roman"/>
          <w:b/>
          <w:color w:val="76923C" w:themeColor="accent3" w:themeShade="BF"/>
        </w:rPr>
      </w:pPr>
      <w:r w:rsidRPr="0006378C">
        <w:rPr>
          <w:rFonts w:ascii="Times New Roman" w:hAnsi="Times New Roman" w:cs="Times New Roman"/>
          <w:b/>
          <w:color w:val="76923C" w:themeColor="accent3" w:themeShade="BF"/>
        </w:rPr>
        <w:t>5.1.1</w:t>
      </w:r>
      <w:r w:rsidRPr="0006378C">
        <w:rPr>
          <w:rFonts w:ascii="Times New Roman" w:hAnsi="Times New Roman" w:cs="Times New Roman"/>
          <w:b/>
          <w:color w:val="76923C" w:themeColor="accent3" w:themeShade="BF"/>
        </w:rPr>
        <w:tab/>
      </w:r>
      <w:r w:rsidR="00C4527D" w:rsidRPr="0006378C">
        <w:rPr>
          <w:rFonts w:ascii="Times New Roman" w:hAnsi="Times New Roman" w:cs="Times New Roman"/>
          <w:b/>
          <w:color w:val="76923C" w:themeColor="accent3" w:themeShade="BF"/>
        </w:rPr>
        <w:t xml:space="preserve"> Values or Operating Principles </w:t>
      </w:r>
    </w:p>
    <w:p w:rsidR="005A10A5" w:rsidRPr="002234EE" w:rsidRDefault="005A10A5" w:rsidP="00B64AAD">
      <w:pPr>
        <w:autoSpaceDE w:val="0"/>
        <w:autoSpaceDN w:val="0"/>
        <w:adjustRightInd w:val="0"/>
        <w:spacing w:after="0" w:line="240" w:lineRule="auto"/>
        <w:ind w:right="1980"/>
        <w:rPr>
          <w:rFonts w:ascii="Times New Roman" w:hAnsi="Times New Roman" w:cs="Times New Roman"/>
          <w:b/>
          <w:color w:val="000000"/>
        </w:rPr>
      </w:pPr>
    </w:p>
    <w:p w:rsidR="001A0232" w:rsidRPr="002234EE" w:rsidRDefault="00C4527D" w:rsidP="001A0232">
      <w:pPr>
        <w:pStyle w:val="NoSpacing"/>
        <w:tabs>
          <w:tab w:val="center" w:pos="5220"/>
        </w:tabs>
        <w:jc w:val="both"/>
        <w:rPr>
          <w:rFonts w:ascii="Times New Roman" w:hAnsi="Times New Roman"/>
        </w:rPr>
      </w:pPr>
      <w:r w:rsidRPr="002234EE">
        <w:rPr>
          <w:rFonts w:ascii="Times New Roman" w:hAnsi="Times New Roman"/>
        </w:rPr>
        <w:t>ANPPCAN Zambia adheres to the following core values of the organization in governing all its functions:</w:t>
      </w:r>
    </w:p>
    <w:p w:rsidR="001A0232" w:rsidRPr="002234EE" w:rsidRDefault="001A0232" w:rsidP="001A0232">
      <w:pPr>
        <w:pStyle w:val="NoSpacing"/>
        <w:tabs>
          <w:tab w:val="center" w:pos="5220"/>
        </w:tabs>
        <w:jc w:val="both"/>
        <w:rPr>
          <w:rFonts w:ascii="Times New Roman" w:hAnsi="Times New Roman"/>
          <w:b/>
        </w:rPr>
      </w:pPr>
    </w:p>
    <w:p w:rsidR="001A0232" w:rsidRPr="002234EE" w:rsidRDefault="00C4527D" w:rsidP="0089388B">
      <w:pPr>
        <w:pStyle w:val="NoSpacing"/>
        <w:numPr>
          <w:ilvl w:val="0"/>
          <w:numId w:val="29"/>
        </w:numPr>
        <w:pBdr>
          <w:top w:val="single" w:sz="4" w:space="1" w:color="auto"/>
          <w:left w:val="single" w:sz="4" w:space="4" w:color="auto"/>
          <w:bottom w:val="single" w:sz="4" w:space="9" w:color="auto"/>
          <w:right w:val="single" w:sz="4" w:space="4" w:color="auto"/>
        </w:pBdr>
        <w:shd w:val="clear" w:color="auto" w:fill="C2D69B" w:themeFill="accent3" w:themeFillTint="99"/>
        <w:rPr>
          <w:rFonts w:ascii="Times New Roman" w:hAnsi="Times New Roman"/>
        </w:rPr>
      </w:pPr>
      <w:r w:rsidRPr="002234EE">
        <w:rPr>
          <w:rFonts w:ascii="Times New Roman" w:hAnsi="Times New Roman"/>
        </w:rPr>
        <w:t>Child and community participation.</w:t>
      </w:r>
    </w:p>
    <w:p w:rsidR="001A0232" w:rsidRPr="002234EE" w:rsidRDefault="00C4527D" w:rsidP="0089388B">
      <w:pPr>
        <w:pStyle w:val="NoSpacing"/>
        <w:numPr>
          <w:ilvl w:val="0"/>
          <w:numId w:val="29"/>
        </w:numPr>
        <w:pBdr>
          <w:top w:val="single" w:sz="4" w:space="1" w:color="auto"/>
          <w:left w:val="single" w:sz="4" w:space="4" w:color="auto"/>
          <w:bottom w:val="single" w:sz="4" w:space="9" w:color="auto"/>
          <w:right w:val="single" w:sz="4" w:space="4" w:color="auto"/>
        </w:pBdr>
        <w:shd w:val="clear" w:color="auto" w:fill="C2D69B" w:themeFill="accent3" w:themeFillTint="99"/>
        <w:jc w:val="both"/>
        <w:rPr>
          <w:rFonts w:ascii="Times New Roman" w:hAnsi="Times New Roman"/>
        </w:rPr>
      </w:pPr>
      <w:r w:rsidRPr="002234EE">
        <w:rPr>
          <w:rFonts w:ascii="Times New Roman" w:hAnsi="Times New Roman"/>
        </w:rPr>
        <w:t>Child rights approach.</w:t>
      </w:r>
    </w:p>
    <w:p w:rsidR="001A0232" w:rsidRPr="002234EE" w:rsidRDefault="00C4527D" w:rsidP="0089388B">
      <w:pPr>
        <w:pStyle w:val="NoSpacing"/>
        <w:numPr>
          <w:ilvl w:val="0"/>
          <w:numId w:val="29"/>
        </w:numPr>
        <w:pBdr>
          <w:top w:val="single" w:sz="4" w:space="1" w:color="auto"/>
          <w:left w:val="single" w:sz="4" w:space="4" w:color="auto"/>
          <w:bottom w:val="single" w:sz="4" w:space="9" w:color="auto"/>
          <w:right w:val="single" w:sz="4" w:space="4" w:color="auto"/>
        </w:pBdr>
        <w:shd w:val="clear" w:color="auto" w:fill="C2D69B" w:themeFill="accent3" w:themeFillTint="99"/>
        <w:jc w:val="both"/>
        <w:rPr>
          <w:rFonts w:ascii="Times New Roman" w:hAnsi="Times New Roman"/>
        </w:rPr>
      </w:pPr>
      <w:r w:rsidRPr="002234EE">
        <w:rPr>
          <w:rFonts w:ascii="Times New Roman" w:hAnsi="Times New Roman"/>
        </w:rPr>
        <w:t>Addressing the immediate basic needs of children while building long term alternatives to realize their rights, particularly protection rights.</w:t>
      </w:r>
    </w:p>
    <w:p w:rsidR="00812EE8" w:rsidRDefault="00C4527D" w:rsidP="0089388B">
      <w:pPr>
        <w:pStyle w:val="NoSpacing"/>
        <w:numPr>
          <w:ilvl w:val="0"/>
          <w:numId w:val="29"/>
        </w:numPr>
        <w:pBdr>
          <w:top w:val="single" w:sz="4" w:space="1" w:color="auto"/>
          <w:left w:val="single" w:sz="4" w:space="4" w:color="auto"/>
          <w:bottom w:val="single" w:sz="4" w:space="9" w:color="auto"/>
          <w:right w:val="single" w:sz="4" w:space="4" w:color="auto"/>
        </w:pBdr>
        <w:shd w:val="clear" w:color="auto" w:fill="C2D69B" w:themeFill="accent3" w:themeFillTint="99"/>
        <w:tabs>
          <w:tab w:val="center" w:pos="5220"/>
        </w:tabs>
        <w:rPr>
          <w:rFonts w:ascii="Times New Roman" w:hAnsi="Times New Roman"/>
        </w:rPr>
      </w:pPr>
      <w:r w:rsidRPr="002234EE">
        <w:rPr>
          <w:rFonts w:ascii="Times New Roman" w:hAnsi="Times New Roman"/>
        </w:rPr>
        <w:t xml:space="preserve">Non discrimination </w:t>
      </w:r>
    </w:p>
    <w:p w:rsidR="00897967" w:rsidRPr="002234EE" w:rsidRDefault="00897967" w:rsidP="0089388B">
      <w:pPr>
        <w:pStyle w:val="NoSpacing"/>
        <w:numPr>
          <w:ilvl w:val="0"/>
          <w:numId w:val="29"/>
        </w:numPr>
        <w:pBdr>
          <w:top w:val="single" w:sz="4" w:space="1" w:color="auto"/>
          <w:left w:val="single" w:sz="4" w:space="4" w:color="auto"/>
          <w:bottom w:val="single" w:sz="4" w:space="9" w:color="auto"/>
          <w:right w:val="single" w:sz="4" w:space="4" w:color="auto"/>
        </w:pBdr>
        <w:shd w:val="clear" w:color="auto" w:fill="C2D69B" w:themeFill="accent3" w:themeFillTint="99"/>
        <w:tabs>
          <w:tab w:val="center" w:pos="5220"/>
        </w:tabs>
        <w:rPr>
          <w:rFonts w:ascii="Times New Roman" w:hAnsi="Times New Roman"/>
        </w:rPr>
      </w:pPr>
      <w:r>
        <w:rPr>
          <w:rFonts w:ascii="Times New Roman" w:hAnsi="Times New Roman"/>
        </w:rPr>
        <w:t>Accountability and transparency</w:t>
      </w:r>
    </w:p>
    <w:p w:rsidR="001A0232" w:rsidRPr="002234EE" w:rsidRDefault="001A0232" w:rsidP="006165E0">
      <w:pPr>
        <w:autoSpaceDE w:val="0"/>
        <w:autoSpaceDN w:val="0"/>
        <w:adjustRightInd w:val="0"/>
        <w:spacing w:after="0" w:line="240" w:lineRule="auto"/>
        <w:ind w:left="270" w:right="1980"/>
        <w:rPr>
          <w:rFonts w:ascii="Times New Roman" w:hAnsi="Times New Roman" w:cs="Times New Roman"/>
          <w:b/>
          <w:color w:val="000000"/>
        </w:rPr>
      </w:pPr>
    </w:p>
    <w:p w:rsidR="00812EE8" w:rsidRDefault="00812EE8" w:rsidP="00B64AAD">
      <w:pPr>
        <w:autoSpaceDE w:val="0"/>
        <w:autoSpaceDN w:val="0"/>
        <w:adjustRightInd w:val="0"/>
        <w:spacing w:after="0" w:line="240" w:lineRule="auto"/>
        <w:ind w:right="1980"/>
        <w:rPr>
          <w:rFonts w:ascii="Times New Roman" w:hAnsi="Times New Roman" w:cs="Times New Roman"/>
          <w:b/>
          <w:color w:val="000000"/>
        </w:rPr>
      </w:pPr>
    </w:p>
    <w:p w:rsidR="000E03E1" w:rsidRPr="002234EE" w:rsidRDefault="000E03E1" w:rsidP="00B64AAD">
      <w:pPr>
        <w:autoSpaceDE w:val="0"/>
        <w:autoSpaceDN w:val="0"/>
        <w:adjustRightInd w:val="0"/>
        <w:spacing w:after="0" w:line="240" w:lineRule="auto"/>
        <w:ind w:right="1980"/>
        <w:rPr>
          <w:rFonts w:ascii="Times New Roman" w:hAnsi="Times New Roman" w:cs="Times New Roman"/>
          <w:b/>
          <w:color w:val="000000"/>
        </w:rPr>
      </w:pPr>
      <w:r>
        <w:rPr>
          <w:rFonts w:ascii="Times New Roman" w:hAnsi="Times New Roman" w:cs="Times New Roman"/>
          <w:b/>
          <w:color w:val="76923C" w:themeColor="accent3" w:themeShade="BF"/>
        </w:rPr>
        <w:t xml:space="preserve">5.1.2 Our Vision </w:t>
      </w:r>
    </w:p>
    <w:p w:rsidR="005F666E" w:rsidRPr="002234EE" w:rsidRDefault="005F666E" w:rsidP="005F666E">
      <w:pPr>
        <w:widowControl w:val="0"/>
        <w:autoSpaceDE w:val="0"/>
        <w:autoSpaceDN w:val="0"/>
        <w:adjustRightInd w:val="0"/>
        <w:spacing w:after="0" w:line="240" w:lineRule="auto"/>
        <w:jc w:val="both"/>
        <w:rPr>
          <w:rFonts w:ascii="Times New Roman" w:hAnsi="Times New Roman" w:cs="Times New Roman"/>
          <w:lang w:val="en-GB"/>
        </w:rPr>
      </w:pPr>
      <w:r w:rsidRPr="002234EE">
        <w:rPr>
          <w:rFonts w:ascii="Times New Roman" w:hAnsi="Times New Roman" w:cs="Times New Roman"/>
          <w:lang w:val="en-GB"/>
        </w:rPr>
        <w:t>A commitment to the full implementation of the United Nations Convention on the Rights of the Child (</w:t>
      </w:r>
      <w:r w:rsidR="00DA4A27">
        <w:rPr>
          <w:rFonts w:ascii="Times New Roman" w:hAnsi="Times New Roman" w:cs="Times New Roman"/>
          <w:lang w:val="en-GB"/>
        </w:rPr>
        <w:t xml:space="preserve">UN </w:t>
      </w:r>
      <w:r w:rsidRPr="002234EE">
        <w:rPr>
          <w:rFonts w:ascii="Times New Roman" w:hAnsi="Times New Roman" w:cs="Times New Roman"/>
          <w:lang w:val="en-GB"/>
        </w:rPr>
        <w:t xml:space="preserve">CRC) is fundamental to the work of </w:t>
      </w:r>
      <w:r w:rsidRPr="002234EE">
        <w:rPr>
          <w:rFonts w:ascii="Times New Roman" w:hAnsi="Times New Roman" w:cs="Times New Roman"/>
          <w:bCs/>
        </w:rPr>
        <w:t>ANPPCAN Zambia</w:t>
      </w:r>
      <w:r w:rsidRPr="002234EE">
        <w:rPr>
          <w:rFonts w:ascii="Times New Roman" w:hAnsi="Times New Roman" w:cs="Times New Roman"/>
          <w:lang w:val="en-GB"/>
        </w:rPr>
        <w:t xml:space="preserve">. We believe that all the articles within the </w:t>
      </w:r>
      <w:r w:rsidR="00DA4A27">
        <w:rPr>
          <w:rFonts w:ascii="Times New Roman" w:hAnsi="Times New Roman" w:cs="Times New Roman"/>
          <w:lang w:val="en-GB"/>
        </w:rPr>
        <w:t xml:space="preserve">UN </w:t>
      </w:r>
      <w:r w:rsidRPr="002234EE">
        <w:rPr>
          <w:rFonts w:ascii="Times New Roman" w:hAnsi="Times New Roman" w:cs="Times New Roman"/>
          <w:lang w:val="en-GB"/>
        </w:rPr>
        <w:t xml:space="preserve">CRC and other international human rights instruments are applicable to all children in Zambia and must be the framework for all decisions affecting them. </w:t>
      </w:r>
      <w:r w:rsidR="003E1EE7" w:rsidRPr="002234EE">
        <w:rPr>
          <w:rFonts w:ascii="Times New Roman" w:hAnsi="Times New Roman" w:cs="Times New Roman"/>
          <w:lang w:val="en-GB"/>
        </w:rPr>
        <w:t xml:space="preserve">The </w:t>
      </w:r>
      <w:r w:rsidR="003E1EE7">
        <w:rPr>
          <w:rFonts w:ascii="Times New Roman" w:hAnsi="Times New Roman" w:cs="Times New Roman"/>
          <w:lang w:val="en-GB"/>
        </w:rPr>
        <w:t xml:space="preserve">UN </w:t>
      </w:r>
      <w:r w:rsidR="003E1EE7" w:rsidRPr="002234EE">
        <w:rPr>
          <w:rFonts w:ascii="Times New Roman" w:hAnsi="Times New Roman" w:cs="Times New Roman"/>
          <w:lang w:val="en-GB"/>
        </w:rPr>
        <w:t>CRC provides guidance on the rights, protection,</w:t>
      </w:r>
      <w:r w:rsidR="003E1EE7">
        <w:rPr>
          <w:rFonts w:ascii="Times New Roman" w:hAnsi="Times New Roman" w:cs="Times New Roman"/>
          <w:lang w:val="en-GB"/>
        </w:rPr>
        <w:t xml:space="preserve"> provision, </w:t>
      </w:r>
      <w:r w:rsidR="003E1EE7" w:rsidRPr="002234EE">
        <w:rPr>
          <w:rFonts w:ascii="Times New Roman" w:hAnsi="Times New Roman" w:cs="Times New Roman"/>
          <w:lang w:val="en-GB"/>
        </w:rPr>
        <w:t xml:space="preserve">care and proper treatment of all children and this should always be followed when decisions are being made concerning children. </w:t>
      </w:r>
      <w:r w:rsidRPr="002234EE">
        <w:rPr>
          <w:rFonts w:ascii="Times New Roman" w:hAnsi="Times New Roman" w:cs="Times New Roman"/>
          <w:lang w:val="en-GB"/>
        </w:rPr>
        <w:t>We would emphasise that all decisions relating to children must be sustainable and made in the best interests of the child. The meaning of these terms should be explored and expanded to ensure it is relevant in a range of contexts.</w:t>
      </w:r>
    </w:p>
    <w:p w:rsidR="005F666E" w:rsidRPr="002234EE" w:rsidRDefault="005F666E" w:rsidP="005F666E">
      <w:pPr>
        <w:widowControl w:val="0"/>
        <w:autoSpaceDE w:val="0"/>
        <w:autoSpaceDN w:val="0"/>
        <w:adjustRightInd w:val="0"/>
        <w:spacing w:after="0" w:line="240" w:lineRule="auto"/>
        <w:jc w:val="both"/>
        <w:rPr>
          <w:rFonts w:ascii="Times New Roman" w:hAnsi="Times New Roman" w:cs="Times New Roman"/>
          <w:lang w:val="en-GB"/>
        </w:rPr>
      </w:pPr>
    </w:p>
    <w:p w:rsidR="005F666E" w:rsidRPr="002234EE" w:rsidRDefault="005F666E" w:rsidP="005F666E">
      <w:pPr>
        <w:widowControl w:val="0"/>
        <w:autoSpaceDE w:val="0"/>
        <w:autoSpaceDN w:val="0"/>
        <w:adjustRightInd w:val="0"/>
        <w:spacing w:after="0" w:line="240" w:lineRule="auto"/>
        <w:jc w:val="both"/>
        <w:rPr>
          <w:rFonts w:ascii="Times New Roman" w:hAnsi="Times New Roman" w:cs="Times New Roman"/>
          <w:lang w:val="en-GB"/>
        </w:rPr>
      </w:pPr>
      <w:r w:rsidRPr="002234EE">
        <w:rPr>
          <w:rFonts w:ascii="Times New Roman" w:hAnsi="Times New Roman" w:cs="Times New Roman"/>
          <w:lang w:val="en-GB"/>
        </w:rPr>
        <w:t xml:space="preserve">The vision that we developed during the preparation of our Country Strategic Plan with which to drive forward our work is </w:t>
      </w:r>
      <w:r w:rsidR="00340461">
        <w:rPr>
          <w:rFonts w:ascii="Times New Roman" w:hAnsi="Times New Roman" w:cs="Times New Roman"/>
          <w:lang w:val="en-GB"/>
        </w:rPr>
        <w:t>as stated below:</w:t>
      </w:r>
      <w:r w:rsidRPr="002234EE">
        <w:rPr>
          <w:rFonts w:ascii="Times New Roman" w:hAnsi="Times New Roman" w:cs="Times New Roman"/>
          <w:lang w:val="en-GB"/>
        </w:rPr>
        <w:t xml:space="preserve">. </w:t>
      </w:r>
    </w:p>
    <w:p w:rsidR="005F666E" w:rsidRPr="002234EE" w:rsidRDefault="005F666E" w:rsidP="005F666E">
      <w:pPr>
        <w:autoSpaceDE w:val="0"/>
        <w:autoSpaceDN w:val="0"/>
        <w:adjustRightInd w:val="0"/>
        <w:spacing w:after="0" w:line="240" w:lineRule="auto"/>
        <w:ind w:right="1980"/>
        <w:rPr>
          <w:rFonts w:ascii="Times New Roman" w:hAnsi="Times New Roman" w:cs="Times New Roman"/>
          <w:b/>
          <w:color w:val="000000"/>
        </w:rPr>
      </w:pPr>
    </w:p>
    <w:p w:rsidR="001F7C37" w:rsidRDefault="001F7C37" w:rsidP="001076D7">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eastAsia="Calibri" w:hAnsi="Times New Roman" w:cs="Times New Roman"/>
          <w:b/>
          <w:i/>
        </w:rPr>
      </w:pPr>
    </w:p>
    <w:p w:rsidR="001076D7" w:rsidRPr="002234EE" w:rsidRDefault="000E03E1" w:rsidP="001076D7">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eastAsia="Calibri" w:hAnsi="Times New Roman" w:cs="Times New Roman"/>
          <w:b/>
          <w:i/>
        </w:rPr>
      </w:pPr>
      <w:r>
        <w:rPr>
          <w:rFonts w:ascii="Times New Roman" w:eastAsia="Calibri" w:hAnsi="Times New Roman" w:cs="Times New Roman"/>
          <w:b/>
          <w:i/>
        </w:rPr>
        <w:t xml:space="preserve"> </w:t>
      </w:r>
      <w:r w:rsidR="005F666E" w:rsidRPr="002234EE">
        <w:rPr>
          <w:rFonts w:ascii="Times New Roman" w:eastAsia="Calibri" w:hAnsi="Times New Roman" w:cs="Times New Roman"/>
          <w:b/>
          <w:i/>
        </w:rPr>
        <w:t>“</w:t>
      </w:r>
      <w:r w:rsidR="00340461">
        <w:rPr>
          <w:rFonts w:ascii="Times New Roman" w:eastAsia="Calibri" w:hAnsi="Times New Roman" w:cs="Times New Roman"/>
          <w:b/>
          <w:i/>
        </w:rPr>
        <w:t xml:space="preserve">A </w:t>
      </w:r>
      <w:r w:rsidR="00506E8C">
        <w:rPr>
          <w:rFonts w:ascii="Times New Roman" w:eastAsia="Calibri" w:hAnsi="Times New Roman" w:cs="Times New Roman"/>
          <w:b/>
          <w:i/>
        </w:rPr>
        <w:t>s</w:t>
      </w:r>
      <w:r w:rsidR="005F666E" w:rsidRPr="002234EE">
        <w:rPr>
          <w:rFonts w:ascii="Times New Roman" w:eastAsia="Calibri" w:hAnsi="Times New Roman" w:cs="Times New Roman"/>
          <w:b/>
          <w:i/>
        </w:rPr>
        <w:t>afe and secure ch</w:t>
      </w:r>
      <w:r w:rsidR="0007108A">
        <w:rPr>
          <w:rFonts w:ascii="Times New Roman" w:eastAsia="Calibri" w:hAnsi="Times New Roman" w:cs="Times New Roman"/>
          <w:b/>
          <w:i/>
        </w:rPr>
        <w:t>ildhood for every Zambian child”</w:t>
      </w:r>
    </w:p>
    <w:p w:rsidR="005F666E" w:rsidRPr="002234EE" w:rsidRDefault="005F666E" w:rsidP="005F666E">
      <w:pPr>
        <w:widowControl w:val="0"/>
        <w:tabs>
          <w:tab w:val="left" w:pos="360"/>
        </w:tabs>
        <w:autoSpaceDE w:val="0"/>
        <w:autoSpaceDN w:val="0"/>
        <w:adjustRightInd w:val="0"/>
        <w:spacing w:after="0" w:line="240" w:lineRule="auto"/>
        <w:jc w:val="both"/>
        <w:rPr>
          <w:rFonts w:ascii="Times New Roman" w:hAnsi="Times New Roman" w:cs="Times New Roman"/>
          <w:lang w:val="en-GB"/>
        </w:rPr>
      </w:pPr>
      <w:r w:rsidRPr="002234EE">
        <w:rPr>
          <w:rFonts w:ascii="Times New Roman" w:hAnsi="Times New Roman" w:cs="Times New Roman"/>
          <w:b/>
          <w:bCs/>
          <w:lang w:val="en-GB"/>
        </w:rPr>
        <w:t>In other words, the rights of all children in Zambia will be realised; in particular, they will be protected, their well-being and development will be promoted, they will have opportunities to develop their full potential and they will participate in a meaningful way in the development of policies and practices that impact positively upon their lives.</w:t>
      </w:r>
    </w:p>
    <w:p w:rsidR="005F666E" w:rsidRPr="002234EE" w:rsidRDefault="005F666E" w:rsidP="005F666E">
      <w:pPr>
        <w:widowControl w:val="0"/>
        <w:autoSpaceDE w:val="0"/>
        <w:autoSpaceDN w:val="0"/>
        <w:adjustRightInd w:val="0"/>
        <w:spacing w:after="0" w:line="240" w:lineRule="auto"/>
        <w:jc w:val="both"/>
        <w:rPr>
          <w:rFonts w:ascii="Times New Roman" w:hAnsi="Times New Roman" w:cs="Times New Roman"/>
          <w:lang w:val="en-GB"/>
        </w:rPr>
      </w:pPr>
    </w:p>
    <w:p w:rsidR="00FA6D88" w:rsidRDefault="00FA6D88" w:rsidP="005F666E">
      <w:pPr>
        <w:widowControl w:val="0"/>
        <w:autoSpaceDE w:val="0"/>
        <w:autoSpaceDN w:val="0"/>
        <w:adjustRightInd w:val="0"/>
        <w:spacing w:after="0" w:line="240" w:lineRule="auto"/>
        <w:jc w:val="both"/>
        <w:rPr>
          <w:rFonts w:ascii="Times New Roman" w:hAnsi="Times New Roman" w:cs="Times New Roman"/>
          <w:lang w:val="en-GB"/>
        </w:rPr>
      </w:pPr>
    </w:p>
    <w:p w:rsidR="00FA6D88" w:rsidRDefault="00FA6D88" w:rsidP="005F666E">
      <w:pPr>
        <w:widowControl w:val="0"/>
        <w:autoSpaceDE w:val="0"/>
        <w:autoSpaceDN w:val="0"/>
        <w:adjustRightInd w:val="0"/>
        <w:spacing w:after="0" w:line="240" w:lineRule="auto"/>
        <w:jc w:val="both"/>
        <w:rPr>
          <w:rFonts w:ascii="Times New Roman" w:hAnsi="Times New Roman" w:cs="Times New Roman"/>
          <w:lang w:val="en-GB"/>
        </w:rPr>
      </w:pPr>
    </w:p>
    <w:p w:rsidR="00FA6D88" w:rsidRDefault="00FA6D88" w:rsidP="005F666E">
      <w:pPr>
        <w:widowControl w:val="0"/>
        <w:autoSpaceDE w:val="0"/>
        <w:autoSpaceDN w:val="0"/>
        <w:adjustRightInd w:val="0"/>
        <w:spacing w:after="0" w:line="240" w:lineRule="auto"/>
        <w:jc w:val="both"/>
        <w:rPr>
          <w:rFonts w:ascii="Times New Roman" w:hAnsi="Times New Roman" w:cs="Times New Roman"/>
          <w:lang w:val="en-GB"/>
        </w:rPr>
      </w:pPr>
    </w:p>
    <w:p w:rsidR="00FA6D88" w:rsidRDefault="00FA6D88" w:rsidP="005F666E">
      <w:pPr>
        <w:widowControl w:val="0"/>
        <w:autoSpaceDE w:val="0"/>
        <w:autoSpaceDN w:val="0"/>
        <w:adjustRightInd w:val="0"/>
        <w:spacing w:after="0" w:line="240" w:lineRule="auto"/>
        <w:jc w:val="both"/>
        <w:rPr>
          <w:rFonts w:ascii="Times New Roman" w:hAnsi="Times New Roman" w:cs="Times New Roman"/>
          <w:lang w:val="en-GB"/>
        </w:rPr>
      </w:pPr>
    </w:p>
    <w:p w:rsidR="00FA6D88" w:rsidRDefault="00FA6D88" w:rsidP="005F666E">
      <w:pPr>
        <w:widowControl w:val="0"/>
        <w:autoSpaceDE w:val="0"/>
        <w:autoSpaceDN w:val="0"/>
        <w:adjustRightInd w:val="0"/>
        <w:spacing w:after="0" w:line="240" w:lineRule="auto"/>
        <w:jc w:val="both"/>
        <w:rPr>
          <w:rFonts w:ascii="Times New Roman" w:hAnsi="Times New Roman" w:cs="Times New Roman"/>
          <w:lang w:val="en-GB"/>
        </w:rPr>
      </w:pPr>
    </w:p>
    <w:p w:rsidR="00FA6D88" w:rsidRDefault="00FA6D88" w:rsidP="005F666E">
      <w:pPr>
        <w:widowControl w:val="0"/>
        <w:autoSpaceDE w:val="0"/>
        <w:autoSpaceDN w:val="0"/>
        <w:adjustRightInd w:val="0"/>
        <w:spacing w:after="0" w:line="240" w:lineRule="auto"/>
        <w:jc w:val="both"/>
        <w:rPr>
          <w:rFonts w:ascii="Times New Roman" w:hAnsi="Times New Roman" w:cs="Times New Roman"/>
          <w:lang w:val="en-GB"/>
        </w:rPr>
      </w:pPr>
    </w:p>
    <w:p w:rsidR="00FA6D88" w:rsidRDefault="00FA6D88" w:rsidP="005F666E">
      <w:pPr>
        <w:widowControl w:val="0"/>
        <w:autoSpaceDE w:val="0"/>
        <w:autoSpaceDN w:val="0"/>
        <w:adjustRightInd w:val="0"/>
        <w:spacing w:after="0" w:line="240" w:lineRule="auto"/>
        <w:jc w:val="both"/>
        <w:rPr>
          <w:rFonts w:ascii="Times New Roman" w:hAnsi="Times New Roman" w:cs="Times New Roman"/>
          <w:lang w:val="en-GB"/>
        </w:rPr>
      </w:pPr>
    </w:p>
    <w:p w:rsidR="005F666E" w:rsidRPr="002234EE" w:rsidRDefault="005F666E" w:rsidP="005F666E">
      <w:pPr>
        <w:widowControl w:val="0"/>
        <w:autoSpaceDE w:val="0"/>
        <w:autoSpaceDN w:val="0"/>
        <w:adjustRightInd w:val="0"/>
        <w:spacing w:after="0" w:line="240" w:lineRule="auto"/>
        <w:jc w:val="both"/>
        <w:rPr>
          <w:rFonts w:ascii="Times New Roman" w:hAnsi="Times New Roman" w:cs="Times New Roman"/>
          <w:lang w:val="en-GB"/>
        </w:rPr>
      </w:pPr>
      <w:r w:rsidRPr="002234EE">
        <w:rPr>
          <w:rFonts w:ascii="Times New Roman" w:hAnsi="Times New Roman" w:cs="Times New Roman"/>
          <w:lang w:val="en-GB"/>
        </w:rPr>
        <w:lastRenderedPageBreak/>
        <w:t>This vision entails that we believe that every child in Zambia should:</w:t>
      </w:r>
    </w:p>
    <w:p w:rsidR="00055E5B" w:rsidRDefault="00055E5B" w:rsidP="00055E5B">
      <w:pPr>
        <w:widowControl w:val="0"/>
        <w:tabs>
          <w:tab w:val="left" w:pos="720"/>
        </w:tabs>
        <w:autoSpaceDE w:val="0"/>
        <w:autoSpaceDN w:val="0"/>
        <w:adjustRightInd w:val="0"/>
        <w:spacing w:after="0" w:line="240" w:lineRule="auto"/>
        <w:ind w:left="1440"/>
        <w:jc w:val="both"/>
        <w:rPr>
          <w:rFonts w:ascii="Times New Roman" w:hAnsi="Times New Roman" w:cs="Times New Roman"/>
          <w:lang w:val="en-GB"/>
        </w:rPr>
      </w:pPr>
    </w:p>
    <w:p w:rsidR="005F666E" w:rsidRPr="0089388B" w:rsidRDefault="0007108A" w:rsidP="00181F5F">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90"/>
        <w:jc w:val="both"/>
        <w:rPr>
          <w:rFonts w:ascii="Times New Roman" w:hAnsi="Times New Roman" w:cs="Times New Roman"/>
          <w:b/>
          <w:lang w:val="en-GB"/>
        </w:rPr>
      </w:pPr>
      <w:proofErr w:type="gramStart"/>
      <w:r>
        <w:rPr>
          <w:rFonts w:ascii="Times New Roman" w:hAnsi="Times New Roman" w:cs="Times New Roman"/>
          <w:b/>
          <w:lang w:val="en-GB"/>
        </w:rPr>
        <w:t>i</w:t>
      </w:r>
      <w:proofErr w:type="gramEnd"/>
      <w:r>
        <w:rPr>
          <w:rFonts w:ascii="Times New Roman" w:hAnsi="Times New Roman" w:cs="Times New Roman"/>
          <w:b/>
          <w:lang w:val="en-GB"/>
        </w:rPr>
        <w:t>. F</w:t>
      </w:r>
      <w:r w:rsidR="00055E5B" w:rsidRPr="0089388B">
        <w:rPr>
          <w:rFonts w:ascii="Times New Roman" w:hAnsi="Times New Roman" w:cs="Times New Roman"/>
          <w:b/>
          <w:lang w:val="en-GB"/>
        </w:rPr>
        <w:t>eel safe, secure and loved and have a responsive</w:t>
      </w:r>
      <w:r w:rsidR="005F666E" w:rsidRPr="0089388B">
        <w:rPr>
          <w:rFonts w:ascii="Times New Roman" w:hAnsi="Times New Roman" w:cs="Times New Roman"/>
          <w:b/>
          <w:lang w:val="en-GB"/>
        </w:rPr>
        <w:t xml:space="preserve"> community to turn to;</w:t>
      </w:r>
    </w:p>
    <w:p w:rsidR="00055E5B" w:rsidRPr="003F15C5" w:rsidRDefault="00055E5B" w:rsidP="0089388B">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360"/>
          <w:tab w:val="left" w:pos="720"/>
          <w:tab w:val="left" w:pos="2160"/>
        </w:tabs>
        <w:autoSpaceDE w:val="0"/>
        <w:autoSpaceDN w:val="0"/>
        <w:adjustRightInd w:val="0"/>
        <w:spacing w:after="0" w:line="240" w:lineRule="auto"/>
        <w:ind w:left="-90"/>
        <w:jc w:val="both"/>
        <w:rPr>
          <w:rFonts w:ascii="Times New Roman" w:hAnsi="Times New Roman" w:cs="Times New Roman"/>
          <w:b/>
          <w:color w:val="000000" w:themeColor="text1"/>
          <w:lang w:val="en-GB"/>
        </w:rPr>
      </w:pPr>
    </w:p>
    <w:p w:rsidR="005F666E" w:rsidRPr="003F15C5" w:rsidRDefault="003F15C5" w:rsidP="0089388B">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360"/>
          <w:tab w:val="left" w:pos="720"/>
          <w:tab w:val="left" w:pos="2160"/>
        </w:tabs>
        <w:autoSpaceDE w:val="0"/>
        <w:autoSpaceDN w:val="0"/>
        <w:adjustRightInd w:val="0"/>
        <w:spacing w:after="0" w:line="240" w:lineRule="auto"/>
        <w:ind w:left="-90"/>
        <w:jc w:val="both"/>
        <w:rPr>
          <w:rFonts w:ascii="Times New Roman" w:hAnsi="Times New Roman" w:cs="Times New Roman"/>
          <w:b/>
          <w:color w:val="000000" w:themeColor="text1"/>
          <w:lang w:val="en-GB"/>
        </w:rPr>
      </w:pPr>
      <w:r w:rsidRPr="003F15C5">
        <w:rPr>
          <w:rFonts w:ascii="Times New Roman" w:hAnsi="Times New Roman" w:cs="Times New Roman"/>
          <w:b/>
          <w:color w:val="000000" w:themeColor="text1"/>
          <w:lang w:val="en-GB"/>
        </w:rPr>
        <w:t xml:space="preserve">ii. </w:t>
      </w:r>
      <w:r w:rsidR="00055E5B" w:rsidRPr="003F15C5">
        <w:rPr>
          <w:rFonts w:ascii="Times New Roman" w:hAnsi="Times New Roman" w:cs="Times New Roman"/>
          <w:b/>
          <w:color w:val="000000" w:themeColor="text1"/>
          <w:lang w:val="en-GB"/>
        </w:rPr>
        <w:t>Are</w:t>
      </w:r>
      <w:r w:rsidR="005F666E" w:rsidRPr="003F15C5">
        <w:rPr>
          <w:rFonts w:ascii="Times New Roman" w:hAnsi="Times New Roman" w:cs="Times New Roman"/>
          <w:b/>
          <w:color w:val="000000" w:themeColor="text1"/>
          <w:lang w:val="en-GB"/>
        </w:rPr>
        <w:t xml:space="preserve"> listened to </w:t>
      </w:r>
      <w:r w:rsidR="00055E5B" w:rsidRPr="003F15C5">
        <w:rPr>
          <w:rFonts w:ascii="Times New Roman" w:hAnsi="Times New Roman" w:cs="Times New Roman"/>
          <w:b/>
          <w:color w:val="000000" w:themeColor="text1"/>
          <w:lang w:val="en-GB"/>
        </w:rPr>
        <w:t>and involved</w:t>
      </w:r>
      <w:r w:rsidR="005F666E" w:rsidRPr="003F15C5">
        <w:rPr>
          <w:rFonts w:ascii="Times New Roman" w:hAnsi="Times New Roman" w:cs="Times New Roman"/>
          <w:b/>
          <w:color w:val="000000" w:themeColor="text1"/>
          <w:lang w:val="en-GB"/>
        </w:rPr>
        <w:t xml:space="preserve"> in </w:t>
      </w:r>
      <w:r w:rsidR="00055E5B" w:rsidRPr="003F15C5">
        <w:rPr>
          <w:rFonts w:ascii="Times New Roman" w:hAnsi="Times New Roman" w:cs="Times New Roman"/>
          <w:b/>
          <w:color w:val="000000" w:themeColor="text1"/>
          <w:lang w:val="en-GB"/>
        </w:rPr>
        <w:t xml:space="preserve">making decisions that concern them and any programs, </w:t>
      </w:r>
      <w:r w:rsidR="00D6762B" w:rsidRPr="003F15C5">
        <w:rPr>
          <w:rFonts w:ascii="Times New Roman" w:hAnsi="Times New Roman" w:cs="Times New Roman"/>
          <w:b/>
          <w:color w:val="000000" w:themeColor="text1"/>
          <w:lang w:val="en-GB"/>
        </w:rPr>
        <w:t xml:space="preserve">initiatives </w:t>
      </w:r>
      <w:r w:rsidR="00D6762B">
        <w:rPr>
          <w:rFonts w:ascii="Times New Roman" w:hAnsi="Times New Roman" w:cs="Times New Roman"/>
          <w:b/>
          <w:color w:val="000000" w:themeColor="text1"/>
          <w:lang w:val="en-GB"/>
        </w:rPr>
        <w:t>and</w:t>
      </w:r>
      <w:r w:rsidR="00055E5B" w:rsidRPr="003F15C5">
        <w:rPr>
          <w:rFonts w:ascii="Times New Roman" w:hAnsi="Times New Roman" w:cs="Times New Roman"/>
          <w:b/>
          <w:color w:val="000000" w:themeColor="text1"/>
          <w:lang w:val="en-GB"/>
        </w:rPr>
        <w:t xml:space="preserve"> policies are developed with their input.</w:t>
      </w:r>
    </w:p>
    <w:p w:rsidR="00055E5B" w:rsidRPr="003F15C5" w:rsidRDefault="00055E5B" w:rsidP="00181F5F">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90"/>
        <w:jc w:val="both"/>
        <w:rPr>
          <w:rFonts w:ascii="Times New Roman" w:hAnsi="Times New Roman" w:cs="Times New Roman"/>
          <w:b/>
          <w:color w:val="000000" w:themeColor="text1"/>
          <w:lang w:val="en-GB"/>
        </w:rPr>
      </w:pPr>
    </w:p>
    <w:p w:rsidR="005F666E" w:rsidRPr="0089388B" w:rsidRDefault="003F15C5" w:rsidP="00181F5F">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90"/>
        <w:jc w:val="both"/>
        <w:rPr>
          <w:rFonts w:ascii="Times New Roman" w:hAnsi="Times New Roman" w:cs="Times New Roman"/>
          <w:b/>
          <w:lang w:val="en-GB"/>
        </w:rPr>
      </w:pPr>
      <w:r>
        <w:rPr>
          <w:rFonts w:ascii="Times New Roman" w:hAnsi="Times New Roman" w:cs="Times New Roman"/>
          <w:b/>
          <w:lang w:val="en-GB"/>
        </w:rPr>
        <w:t xml:space="preserve">iii. </w:t>
      </w:r>
      <w:r w:rsidR="005F666E" w:rsidRPr="0089388B">
        <w:rPr>
          <w:rFonts w:ascii="Times New Roman" w:hAnsi="Times New Roman" w:cs="Times New Roman"/>
          <w:b/>
          <w:lang w:val="en-GB"/>
        </w:rPr>
        <w:t>Have their experiences acknowledged and validated;</w:t>
      </w:r>
    </w:p>
    <w:p w:rsidR="00055E5B" w:rsidRPr="0089388B" w:rsidRDefault="00055E5B" w:rsidP="00181F5F">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90" w:firstLine="1530"/>
        <w:jc w:val="both"/>
        <w:rPr>
          <w:rFonts w:ascii="Times New Roman" w:hAnsi="Times New Roman" w:cs="Times New Roman"/>
          <w:b/>
          <w:lang w:val="en-GB"/>
        </w:rPr>
      </w:pPr>
    </w:p>
    <w:p w:rsidR="005F666E" w:rsidRPr="0089388B" w:rsidRDefault="003F15C5" w:rsidP="00181F5F">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90"/>
        <w:jc w:val="both"/>
        <w:rPr>
          <w:rFonts w:ascii="Times New Roman" w:hAnsi="Times New Roman" w:cs="Times New Roman"/>
          <w:b/>
          <w:lang w:val="en-GB"/>
        </w:rPr>
      </w:pPr>
      <w:r>
        <w:rPr>
          <w:rFonts w:ascii="Times New Roman" w:hAnsi="Times New Roman" w:cs="Times New Roman"/>
          <w:b/>
          <w:lang w:val="en-GB"/>
        </w:rPr>
        <w:t xml:space="preserve">iv. </w:t>
      </w:r>
      <w:r w:rsidR="005F666E" w:rsidRPr="0089388B">
        <w:rPr>
          <w:rFonts w:ascii="Times New Roman" w:hAnsi="Times New Roman" w:cs="Times New Roman"/>
          <w:b/>
          <w:lang w:val="en-GB"/>
        </w:rPr>
        <w:t>Have opportunities to achieve their full potential; and</w:t>
      </w:r>
    </w:p>
    <w:p w:rsidR="00055E5B" w:rsidRPr="0089388B" w:rsidRDefault="00055E5B" w:rsidP="00181F5F">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90"/>
        <w:jc w:val="both"/>
        <w:rPr>
          <w:rFonts w:ascii="Times New Roman" w:hAnsi="Times New Roman" w:cs="Times New Roman"/>
          <w:b/>
          <w:lang w:val="en-GB"/>
        </w:rPr>
      </w:pPr>
    </w:p>
    <w:p w:rsidR="005F666E" w:rsidRPr="0089388B" w:rsidRDefault="003F15C5" w:rsidP="00181F5F">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90"/>
        <w:jc w:val="both"/>
        <w:rPr>
          <w:rFonts w:ascii="Times New Roman" w:hAnsi="Times New Roman" w:cs="Times New Roman"/>
          <w:b/>
          <w:lang w:val="en-GB"/>
        </w:rPr>
      </w:pPr>
      <w:r>
        <w:rPr>
          <w:rFonts w:ascii="Times New Roman" w:hAnsi="Times New Roman" w:cs="Times New Roman"/>
          <w:b/>
          <w:lang w:val="en-GB"/>
        </w:rPr>
        <w:t xml:space="preserve">v. </w:t>
      </w:r>
      <w:r w:rsidR="005F666E" w:rsidRPr="0089388B">
        <w:rPr>
          <w:rFonts w:ascii="Times New Roman" w:hAnsi="Times New Roman" w:cs="Times New Roman"/>
          <w:b/>
          <w:lang w:val="en-GB"/>
        </w:rPr>
        <w:t xml:space="preserve">Have their full range of </w:t>
      </w:r>
      <w:r w:rsidR="00897226" w:rsidRPr="0089388B">
        <w:rPr>
          <w:rFonts w:ascii="Times New Roman" w:hAnsi="Times New Roman" w:cs="Times New Roman"/>
          <w:b/>
          <w:lang w:val="en-GB"/>
        </w:rPr>
        <w:t xml:space="preserve">basic </w:t>
      </w:r>
      <w:r w:rsidR="005F666E" w:rsidRPr="0089388B">
        <w:rPr>
          <w:rFonts w:ascii="Times New Roman" w:hAnsi="Times New Roman" w:cs="Times New Roman"/>
          <w:b/>
          <w:lang w:val="en-GB"/>
        </w:rPr>
        <w:t>needs</w:t>
      </w:r>
      <w:r w:rsidR="00897226" w:rsidRPr="0089388B">
        <w:rPr>
          <w:rFonts w:ascii="Times New Roman" w:hAnsi="Times New Roman" w:cs="Times New Roman"/>
          <w:b/>
          <w:lang w:val="en-GB"/>
        </w:rPr>
        <w:t xml:space="preserve"> and rights addressed</w:t>
      </w:r>
      <w:r w:rsidR="005F666E" w:rsidRPr="0089388B">
        <w:rPr>
          <w:rFonts w:ascii="Times New Roman" w:hAnsi="Times New Roman" w:cs="Times New Roman"/>
          <w:b/>
          <w:lang w:val="en-GB"/>
        </w:rPr>
        <w:t xml:space="preserve"> in a comprehensive approach and not in isolation. </w:t>
      </w:r>
    </w:p>
    <w:p w:rsidR="007654E5" w:rsidRDefault="007654E5" w:rsidP="005A10A5">
      <w:pPr>
        <w:jc w:val="both"/>
        <w:rPr>
          <w:rFonts w:ascii="Times New Roman" w:eastAsia="Calibri" w:hAnsi="Times New Roman" w:cs="Times New Roman"/>
          <w:b/>
          <w:i/>
        </w:rPr>
      </w:pPr>
    </w:p>
    <w:p w:rsidR="00D00366" w:rsidRPr="00D0639E" w:rsidRDefault="00B401E0" w:rsidP="008F5B1C">
      <w:pPr>
        <w:widowControl w:val="0"/>
        <w:tabs>
          <w:tab w:val="left" w:pos="360"/>
        </w:tabs>
        <w:autoSpaceDE w:val="0"/>
        <w:autoSpaceDN w:val="0"/>
        <w:adjustRightInd w:val="0"/>
        <w:spacing w:after="0" w:line="240" w:lineRule="auto"/>
        <w:jc w:val="both"/>
        <w:rPr>
          <w:rFonts w:ascii="Times New Roman" w:hAnsi="Times New Roman" w:cs="Times New Roman"/>
          <w:b/>
          <w:bCs/>
          <w:color w:val="943634" w:themeColor="accent2" w:themeShade="BF"/>
          <w:lang w:val="en-GB"/>
        </w:rPr>
      </w:pPr>
      <w:r w:rsidRPr="00D0639E">
        <w:rPr>
          <w:rFonts w:ascii="Times New Roman" w:hAnsi="Times New Roman" w:cs="Times New Roman"/>
          <w:b/>
          <w:bCs/>
          <w:color w:val="943634" w:themeColor="accent2" w:themeShade="BF"/>
          <w:lang w:val="en-GB"/>
        </w:rPr>
        <w:t>5.1</w:t>
      </w:r>
      <w:r w:rsidR="00D00366" w:rsidRPr="00D0639E">
        <w:rPr>
          <w:rFonts w:ascii="Times New Roman" w:hAnsi="Times New Roman" w:cs="Times New Roman"/>
          <w:b/>
          <w:bCs/>
          <w:color w:val="943634" w:themeColor="accent2" w:themeShade="BF"/>
          <w:lang w:val="en-GB"/>
        </w:rPr>
        <w:t>.</w:t>
      </w:r>
      <w:r w:rsidRPr="00D0639E">
        <w:rPr>
          <w:rFonts w:ascii="Times New Roman" w:hAnsi="Times New Roman" w:cs="Times New Roman"/>
          <w:b/>
          <w:bCs/>
          <w:color w:val="943634" w:themeColor="accent2" w:themeShade="BF"/>
          <w:lang w:val="en-GB"/>
        </w:rPr>
        <w:t>3</w:t>
      </w:r>
      <w:r w:rsidRPr="00D0639E">
        <w:rPr>
          <w:rFonts w:ascii="Times New Roman" w:hAnsi="Times New Roman" w:cs="Times New Roman"/>
          <w:b/>
          <w:bCs/>
          <w:color w:val="943634" w:themeColor="accent2" w:themeShade="BF"/>
          <w:lang w:val="en-GB"/>
        </w:rPr>
        <w:tab/>
        <w:t>Realising Our</w:t>
      </w:r>
      <w:r w:rsidR="00D00366" w:rsidRPr="00D0639E">
        <w:rPr>
          <w:rFonts w:ascii="Times New Roman" w:hAnsi="Times New Roman" w:cs="Times New Roman"/>
          <w:b/>
          <w:bCs/>
          <w:color w:val="943634" w:themeColor="accent2" w:themeShade="BF"/>
          <w:lang w:val="en-GB"/>
        </w:rPr>
        <w:t xml:space="preserve"> Vision</w:t>
      </w:r>
    </w:p>
    <w:p w:rsidR="00D00366" w:rsidRPr="002234EE" w:rsidRDefault="00D00366" w:rsidP="00D00366">
      <w:pPr>
        <w:widowControl w:val="0"/>
        <w:autoSpaceDE w:val="0"/>
        <w:autoSpaceDN w:val="0"/>
        <w:adjustRightInd w:val="0"/>
        <w:spacing w:after="0" w:line="240" w:lineRule="auto"/>
        <w:jc w:val="both"/>
        <w:rPr>
          <w:rFonts w:ascii="Times New Roman" w:hAnsi="Times New Roman" w:cs="Times New Roman"/>
          <w:lang w:val="en-GB"/>
        </w:rPr>
      </w:pPr>
    </w:p>
    <w:p w:rsidR="00D00366" w:rsidRPr="002234EE" w:rsidRDefault="00D00366" w:rsidP="00D00366">
      <w:pPr>
        <w:widowControl w:val="0"/>
        <w:tabs>
          <w:tab w:val="left" w:pos="720"/>
        </w:tabs>
        <w:autoSpaceDE w:val="0"/>
        <w:autoSpaceDN w:val="0"/>
        <w:adjustRightInd w:val="0"/>
        <w:spacing w:after="0" w:line="240" w:lineRule="auto"/>
        <w:jc w:val="both"/>
        <w:rPr>
          <w:rFonts w:ascii="Times New Roman" w:hAnsi="Times New Roman" w:cs="Times New Roman"/>
          <w:lang w:val="en-GB"/>
        </w:rPr>
      </w:pPr>
      <w:r w:rsidRPr="002234EE">
        <w:rPr>
          <w:rFonts w:ascii="Times New Roman" w:hAnsi="Times New Roman" w:cs="Times New Roman"/>
          <w:lang w:val="en-GB"/>
        </w:rPr>
        <w:t>Through our in</w:t>
      </w:r>
      <w:r w:rsidR="008F5B1C">
        <w:rPr>
          <w:rFonts w:ascii="Times New Roman" w:hAnsi="Times New Roman" w:cs="Times New Roman"/>
          <w:lang w:val="en-GB"/>
        </w:rPr>
        <w:t>termediary network organisations</w:t>
      </w:r>
      <w:r w:rsidRPr="002234EE">
        <w:rPr>
          <w:rFonts w:ascii="Times New Roman" w:hAnsi="Times New Roman" w:cs="Times New Roman"/>
          <w:lang w:val="en-GB"/>
        </w:rPr>
        <w:t xml:space="preserve">, government line ministries, community structures, network members and </w:t>
      </w:r>
      <w:r w:rsidR="00867D11">
        <w:rPr>
          <w:rFonts w:ascii="Times New Roman" w:hAnsi="Times New Roman" w:cs="Times New Roman"/>
          <w:lang w:val="en-GB"/>
        </w:rPr>
        <w:t>s</w:t>
      </w:r>
      <w:r w:rsidRPr="002234EE">
        <w:rPr>
          <w:rFonts w:ascii="Times New Roman" w:hAnsi="Times New Roman" w:cs="Times New Roman"/>
          <w:lang w:val="en-GB"/>
        </w:rPr>
        <w:t xml:space="preserve">taff, ANPPCAN Zambia will advance </w:t>
      </w:r>
      <w:r w:rsidR="008F5B1C">
        <w:rPr>
          <w:rFonts w:ascii="Times New Roman" w:hAnsi="Times New Roman" w:cs="Times New Roman"/>
          <w:lang w:val="en-GB"/>
        </w:rPr>
        <w:t xml:space="preserve">its </w:t>
      </w:r>
      <w:r w:rsidRPr="002234EE">
        <w:rPr>
          <w:rFonts w:ascii="Times New Roman" w:hAnsi="Times New Roman" w:cs="Times New Roman"/>
          <w:lang w:val="en-GB"/>
        </w:rPr>
        <w:t xml:space="preserve">vision by: </w:t>
      </w:r>
    </w:p>
    <w:p w:rsidR="00D00366" w:rsidRPr="002234EE" w:rsidRDefault="00D00366" w:rsidP="00D00366">
      <w:pPr>
        <w:widowControl w:val="0"/>
        <w:autoSpaceDE w:val="0"/>
        <w:autoSpaceDN w:val="0"/>
        <w:adjustRightInd w:val="0"/>
        <w:spacing w:after="0" w:line="240" w:lineRule="auto"/>
        <w:jc w:val="both"/>
        <w:rPr>
          <w:rFonts w:ascii="Times New Roman" w:hAnsi="Times New Roman" w:cs="Times New Roman"/>
          <w:lang w:val="en-GB"/>
        </w:rPr>
      </w:pPr>
    </w:p>
    <w:p w:rsidR="00D00366" w:rsidRPr="003F15C5" w:rsidRDefault="00D00366" w:rsidP="00FA6D88">
      <w:pPr>
        <w:pStyle w:val="ListParagraph"/>
        <w:widowControl w:val="0"/>
        <w:numPr>
          <w:ilvl w:val="0"/>
          <w:numId w:val="48"/>
        </w:numPr>
        <w:pBdr>
          <w:top w:val="single" w:sz="4" w:space="1" w:color="auto"/>
          <w:left w:val="single" w:sz="4" w:space="31" w:color="auto"/>
          <w:bottom w:val="single" w:sz="4" w:space="1" w:color="auto"/>
          <w:right w:val="single" w:sz="4" w:space="4" w:color="auto"/>
        </w:pBdr>
        <w:shd w:val="clear" w:color="auto" w:fill="C2D69B" w:themeFill="accent3" w:themeFillTint="99"/>
        <w:tabs>
          <w:tab w:val="left" w:pos="360"/>
        </w:tabs>
        <w:autoSpaceDE w:val="0"/>
        <w:autoSpaceDN w:val="0"/>
        <w:adjustRightInd w:val="0"/>
        <w:spacing w:after="0" w:line="240" w:lineRule="auto"/>
        <w:jc w:val="both"/>
        <w:rPr>
          <w:rFonts w:ascii="Times New Roman" w:hAnsi="Times New Roman"/>
          <w:color w:val="000000" w:themeColor="text1"/>
          <w:lang w:val="en-GB"/>
        </w:rPr>
      </w:pPr>
      <w:r w:rsidRPr="003F15C5">
        <w:rPr>
          <w:rFonts w:ascii="Times New Roman" w:hAnsi="Times New Roman"/>
          <w:color w:val="000000" w:themeColor="text1"/>
          <w:lang w:val="en-GB"/>
        </w:rPr>
        <w:t>The provision of reliable, current, relevant and accurate information</w:t>
      </w:r>
      <w:r w:rsidR="00867D11" w:rsidRPr="003F15C5">
        <w:rPr>
          <w:rFonts w:ascii="Times New Roman" w:hAnsi="Times New Roman"/>
          <w:color w:val="000000" w:themeColor="text1"/>
          <w:lang w:val="en-GB"/>
        </w:rPr>
        <w:t xml:space="preserve"> from commissioned timely research findings</w:t>
      </w:r>
      <w:r w:rsidRPr="003F15C5">
        <w:rPr>
          <w:rFonts w:ascii="Times New Roman" w:hAnsi="Times New Roman"/>
          <w:color w:val="000000" w:themeColor="text1"/>
          <w:lang w:val="en-GB"/>
        </w:rPr>
        <w:t>;</w:t>
      </w:r>
    </w:p>
    <w:p w:rsidR="002F75FA" w:rsidRPr="003F15C5" w:rsidRDefault="002F75FA" w:rsidP="00FA6D88">
      <w:pPr>
        <w:widowControl w:val="0"/>
        <w:pBdr>
          <w:top w:val="single" w:sz="4" w:space="1" w:color="auto"/>
          <w:left w:val="single" w:sz="4" w:space="31" w:color="auto"/>
          <w:bottom w:val="single" w:sz="4" w:space="1" w:color="auto"/>
          <w:right w:val="single" w:sz="4" w:space="4" w:color="auto"/>
        </w:pBdr>
        <w:shd w:val="clear" w:color="auto" w:fill="C2D69B" w:themeFill="accent3" w:themeFillTint="99"/>
        <w:tabs>
          <w:tab w:val="left" w:pos="360"/>
        </w:tabs>
        <w:autoSpaceDE w:val="0"/>
        <w:autoSpaceDN w:val="0"/>
        <w:adjustRightInd w:val="0"/>
        <w:spacing w:after="0" w:line="240" w:lineRule="auto"/>
        <w:ind w:left="1080"/>
        <w:jc w:val="both"/>
        <w:rPr>
          <w:rFonts w:ascii="Times New Roman" w:hAnsi="Times New Roman" w:cs="Times New Roman"/>
          <w:color w:val="000000" w:themeColor="text1"/>
          <w:lang w:val="en-GB"/>
        </w:rPr>
      </w:pPr>
    </w:p>
    <w:p w:rsidR="00D00366" w:rsidRPr="003F15C5" w:rsidRDefault="00D00366" w:rsidP="00FA6D88">
      <w:pPr>
        <w:pStyle w:val="ListParagraph"/>
        <w:widowControl w:val="0"/>
        <w:numPr>
          <w:ilvl w:val="0"/>
          <w:numId w:val="48"/>
        </w:numPr>
        <w:pBdr>
          <w:top w:val="single" w:sz="4" w:space="1" w:color="auto"/>
          <w:left w:val="single" w:sz="4" w:space="31"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olor w:val="000000" w:themeColor="text1"/>
          <w:lang w:val="en-GB"/>
        </w:rPr>
      </w:pPr>
      <w:r w:rsidRPr="003F15C5">
        <w:rPr>
          <w:rFonts w:ascii="Times New Roman" w:hAnsi="Times New Roman"/>
          <w:color w:val="000000" w:themeColor="text1"/>
          <w:lang w:val="en-GB"/>
        </w:rPr>
        <w:t>The development of clear, evidence based policy positions</w:t>
      </w:r>
      <w:r w:rsidR="00FA6D88">
        <w:rPr>
          <w:rFonts w:ascii="Times New Roman" w:hAnsi="Times New Roman"/>
          <w:color w:val="000000" w:themeColor="text1"/>
          <w:lang w:val="en-GB"/>
        </w:rPr>
        <w:t xml:space="preserve"> and recommendations for government</w:t>
      </w:r>
      <w:r w:rsidRPr="003F15C5">
        <w:rPr>
          <w:rFonts w:ascii="Times New Roman" w:hAnsi="Times New Roman"/>
          <w:color w:val="000000" w:themeColor="text1"/>
          <w:lang w:val="en-GB"/>
        </w:rPr>
        <w:t>;</w:t>
      </w:r>
    </w:p>
    <w:p w:rsidR="002F75FA" w:rsidRPr="003F15C5" w:rsidRDefault="002F75FA" w:rsidP="00FA6D88">
      <w:pPr>
        <w:widowControl w:val="0"/>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1080"/>
        <w:jc w:val="both"/>
        <w:rPr>
          <w:rFonts w:ascii="Times New Roman" w:hAnsi="Times New Roman" w:cs="Times New Roman"/>
          <w:color w:val="000000" w:themeColor="text1"/>
          <w:lang w:val="en-GB"/>
        </w:rPr>
      </w:pPr>
    </w:p>
    <w:p w:rsidR="00D00366" w:rsidRPr="003F15C5" w:rsidRDefault="00D00366" w:rsidP="00FA6D88">
      <w:pPr>
        <w:pStyle w:val="ListParagraph"/>
        <w:widowControl w:val="0"/>
        <w:numPr>
          <w:ilvl w:val="0"/>
          <w:numId w:val="48"/>
        </w:numPr>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jc w:val="both"/>
        <w:rPr>
          <w:rFonts w:ascii="Times New Roman" w:hAnsi="Times New Roman"/>
          <w:color w:val="000000" w:themeColor="text1"/>
          <w:lang w:val="en-GB"/>
        </w:rPr>
      </w:pPr>
      <w:r w:rsidRPr="003F15C5">
        <w:rPr>
          <w:rFonts w:ascii="Times New Roman" w:hAnsi="Times New Roman"/>
          <w:color w:val="000000" w:themeColor="text1"/>
          <w:lang w:val="en-GB"/>
        </w:rPr>
        <w:t xml:space="preserve">Supporting the partners and relevant </w:t>
      </w:r>
      <w:r w:rsidR="002F75FA" w:rsidRPr="003F15C5">
        <w:rPr>
          <w:rFonts w:ascii="Times New Roman" w:hAnsi="Times New Roman"/>
          <w:color w:val="000000" w:themeColor="text1"/>
          <w:lang w:val="en-GB"/>
        </w:rPr>
        <w:t>structures through</w:t>
      </w:r>
      <w:r w:rsidRPr="003F15C5">
        <w:rPr>
          <w:rFonts w:ascii="Times New Roman" w:hAnsi="Times New Roman"/>
          <w:color w:val="000000" w:themeColor="text1"/>
          <w:lang w:val="en-GB"/>
        </w:rPr>
        <w:t xml:space="preserve"> training and capacity building;</w:t>
      </w:r>
    </w:p>
    <w:p w:rsidR="002F75FA" w:rsidRPr="003F15C5" w:rsidRDefault="002F75FA" w:rsidP="00FA6D88">
      <w:pPr>
        <w:widowControl w:val="0"/>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1080"/>
        <w:jc w:val="both"/>
        <w:rPr>
          <w:rFonts w:ascii="Times New Roman" w:hAnsi="Times New Roman" w:cs="Times New Roman"/>
          <w:color w:val="000000" w:themeColor="text1"/>
          <w:lang w:val="en-GB"/>
        </w:rPr>
      </w:pPr>
    </w:p>
    <w:p w:rsidR="00D00366" w:rsidRPr="003F15C5" w:rsidRDefault="00D00366" w:rsidP="00FA6D88">
      <w:pPr>
        <w:pStyle w:val="ListParagraph"/>
        <w:widowControl w:val="0"/>
        <w:numPr>
          <w:ilvl w:val="0"/>
          <w:numId w:val="48"/>
        </w:numPr>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jc w:val="both"/>
        <w:rPr>
          <w:rFonts w:ascii="Times New Roman" w:hAnsi="Times New Roman"/>
          <w:color w:val="000000" w:themeColor="text1"/>
          <w:lang w:val="en-GB"/>
        </w:rPr>
      </w:pPr>
      <w:r w:rsidRPr="003F15C5">
        <w:rPr>
          <w:rFonts w:ascii="Times New Roman" w:hAnsi="Times New Roman"/>
          <w:color w:val="000000" w:themeColor="text1"/>
          <w:lang w:val="en-GB"/>
        </w:rPr>
        <w:t>Timely, effective campaigns and targeted advocacy;</w:t>
      </w:r>
    </w:p>
    <w:p w:rsidR="002F75FA" w:rsidRPr="003F15C5" w:rsidRDefault="002F75FA" w:rsidP="00FA6D88">
      <w:pPr>
        <w:widowControl w:val="0"/>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1080"/>
        <w:jc w:val="both"/>
        <w:rPr>
          <w:rFonts w:ascii="Times New Roman" w:hAnsi="Times New Roman" w:cs="Times New Roman"/>
          <w:color w:val="000000" w:themeColor="text1"/>
          <w:lang w:val="en-GB"/>
        </w:rPr>
      </w:pPr>
    </w:p>
    <w:p w:rsidR="00D00366" w:rsidRPr="003F15C5" w:rsidRDefault="00307A03" w:rsidP="00FA6D88">
      <w:pPr>
        <w:pStyle w:val="ListParagraph"/>
        <w:widowControl w:val="0"/>
        <w:numPr>
          <w:ilvl w:val="0"/>
          <w:numId w:val="48"/>
        </w:numPr>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jc w:val="both"/>
        <w:rPr>
          <w:rFonts w:ascii="Times New Roman" w:hAnsi="Times New Roman"/>
          <w:color w:val="000000" w:themeColor="text1"/>
          <w:lang w:val="en-GB"/>
        </w:rPr>
      </w:pPr>
      <w:r w:rsidRPr="002D6BB5">
        <w:rPr>
          <w:rFonts w:ascii="Times New Roman" w:hAnsi="Times New Roman"/>
          <w:color w:val="000000" w:themeColor="text1"/>
          <w:lang w:val="en-GB"/>
        </w:rPr>
        <w:t xml:space="preserve">The sharing </w:t>
      </w:r>
      <w:r w:rsidR="0034265D" w:rsidRPr="002D6BB5">
        <w:rPr>
          <w:rFonts w:ascii="Times New Roman" w:hAnsi="Times New Roman"/>
          <w:color w:val="000000" w:themeColor="text1"/>
          <w:lang w:val="en-GB"/>
        </w:rPr>
        <w:t xml:space="preserve">lessons and </w:t>
      </w:r>
      <w:r w:rsidR="00D00366" w:rsidRPr="002D6BB5">
        <w:rPr>
          <w:rFonts w:ascii="Times New Roman" w:hAnsi="Times New Roman"/>
          <w:color w:val="000000" w:themeColor="text1"/>
          <w:lang w:val="en-GB"/>
        </w:rPr>
        <w:t>good</w:t>
      </w:r>
      <w:r w:rsidR="00D00366" w:rsidRPr="003F15C5">
        <w:rPr>
          <w:rFonts w:ascii="Times New Roman" w:hAnsi="Times New Roman"/>
          <w:color w:val="000000" w:themeColor="text1"/>
          <w:lang w:val="en-GB"/>
        </w:rPr>
        <w:t xml:space="preserve"> practice</w:t>
      </w:r>
      <w:r w:rsidR="003F15C5">
        <w:rPr>
          <w:rFonts w:ascii="Times New Roman" w:hAnsi="Times New Roman"/>
          <w:color w:val="000000" w:themeColor="text1"/>
          <w:lang w:val="en-GB"/>
        </w:rPr>
        <w:t>s</w:t>
      </w:r>
      <w:r w:rsidR="0034265D">
        <w:rPr>
          <w:rFonts w:ascii="Times New Roman" w:hAnsi="Times New Roman"/>
          <w:color w:val="000000" w:themeColor="text1"/>
          <w:lang w:val="en-GB"/>
        </w:rPr>
        <w:t>,</w:t>
      </w:r>
      <w:r w:rsidR="00C93B96">
        <w:rPr>
          <w:rFonts w:ascii="Times New Roman" w:hAnsi="Times New Roman"/>
          <w:color w:val="000000" w:themeColor="text1"/>
          <w:lang w:val="en-GB"/>
        </w:rPr>
        <w:t xml:space="preserve"> </w:t>
      </w:r>
      <w:r w:rsidR="002F75FA" w:rsidRPr="003F15C5">
        <w:rPr>
          <w:rFonts w:ascii="Times New Roman" w:hAnsi="Times New Roman"/>
          <w:color w:val="000000" w:themeColor="text1"/>
          <w:lang w:val="en-GB"/>
        </w:rPr>
        <w:t xml:space="preserve">and the change that we make </w:t>
      </w:r>
      <w:r w:rsidR="00D00366" w:rsidRPr="003F15C5">
        <w:rPr>
          <w:rFonts w:ascii="Times New Roman" w:hAnsi="Times New Roman"/>
          <w:color w:val="000000" w:themeColor="text1"/>
          <w:lang w:val="en-GB"/>
        </w:rPr>
        <w:t xml:space="preserve">within our network of NGO partners and the government; </w:t>
      </w:r>
    </w:p>
    <w:p w:rsidR="002F75FA" w:rsidRPr="003F15C5" w:rsidRDefault="002F75FA" w:rsidP="00FA6D88">
      <w:pPr>
        <w:widowControl w:val="0"/>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1080"/>
        <w:jc w:val="both"/>
        <w:rPr>
          <w:rFonts w:ascii="Times New Roman" w:hAnsi="Times New Roman" w:cs="Times New Roman"/>
          <w:color w:val="000000" w:themeColor="text1"/>
          <w:lang w:val="en-GB"/>
        </w:rPr>
      </w:pPr>
    </w:p>
    <w:p w:rsidR="00D00366" w:rsidRPr="003F15C5" w:rsidRDefault="00D00366" w:rsidP="00FA6D88">
      <w:pPr>
        <w:pStyle w:val="ListParagraph"/>
        <w:widowControl w:val="0"/>
        <w:numPr>
          <w:ilvl w:val="0"/>
          <w:numId w:val="48"/>
        </w:numPr>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jc w:val="both"/>
        <w:rPr>
          <w:rFonts w:ascii="Times New Roman" w:hAnsi="Times New Roman"/>
          <w:color w:val="000000" w:themeColor="text1"/>
          <w:lang w:val="en-GB"/>
        </w:rPr>
      </w:pPr>
      <w:r w:rsidRPr="003F15C5">
        <w:rPr>
          <w:rFonts w:ascii="Times New Roman" w:hAnsi="Times New Roman"/>
          <w:color w:val="000000" w:themeColor="text1"/>
          <w:lang w:val="en-GB"/>
        </w:rPr>
        <w:t>Promoting the principles that children can participate in the development of a wide range of</w:t>
      </w:r>
      <w:r w:rsidR="00C93B96">
        <w:rPr>
          <w:rFonts w:ascii="Times New Roman" w:hAnsi="Times New Roman"/>
          <w:color w:val="000000" w:themeColor="text1"/>
          <w:lang w:val="en-GB"/>
        </w:rPr>
        <w:t xml:space="preserve"> </w:t>
      </w:r>
      <w:r w:rsidRPr="003F15C5">
        <w:rPr>
          <w:rFonts w:ascii="Times New Roman" w:hAnsi="Times New Roman"/>
          <w:color w:val="000000" w:themeColor="text1"/>
          <w:lang w:val="en-GB"/>
        </w:rPr>
        <w:t>appropriate services, and where possible offering support and practical assistance to participatory initiatives involving children</w:t>
      </w:r>
      <w:r w:rsidR="00867D11" w:rsidRPr="003F15C5">
        <w:rPr>
          <w:rFonts w:ascii="Times New Roman" w:hAnsi="Times New Roman"/>
          <w:color w:val="000000" w:themeColor="text1"/>
          <w:lang w:val="en-GB"/>
        </w:rPr>
        <w:t>;</w:t>
      </w:r>
    </w:p>
    <w:p w:rsidR="002F75FA" w:rsidRPr="003F15C5" w:rsidRDefault="002F75FA" w:rsidP="00FA6D88">
      <w:pPr>
        <w:widowControl w:val="0"/>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1080"/>
        <w:jc w:val="both"/>
        <w:rPr>
          <w:rFonts w:ascii="Times New Roman" w:hAnsi="Times New Roman" w:cs="Times New Roman"/>
          <w:color w:val="000000" w:themeColor="text1"/>
          <w:lang w:val="en-GB"/>
        </w:rPr>
      </w:pPr>
    </w:p>
    <w:p w:rsidR="00897226" w:rsidRPr="003F15C5" w:rsidRDefault="00897226" w:rsidP="00FA6D88">
      <w:pPr>
        <w:pStyle w:val="ListParagraph"/>
        <w:widowControl w:val="0"/>
        <w:numPr>
          <w:ilvl w:val="0"/>
          <w:numId w:val="48"/>
        </w:numPr>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jc w:val="both"/>
        <w:rPr>
          <w:rFonts w:ascii="Times New Roman" w:hAnsi="Times New Roman"/>
          <w:color w:val="000000" w:themeColor="text1"/>
          <w:lang w:val="en-GB"/>
        </w:rPr>
      </w:pPr>
      <w:r w:rsidRPr="003F15C5">
        <w:rPr>
          <w:rFonts w:ascii="Times New Roman" w:hAnsi="Times New Roman"/>
          <w:color w:val="000000" w:themeColor="text1"/>
          <w:lang w:val="en-GB"/>
        </w:rPr>
        <w:t>Meet children’s immediate basic needs</w:t>
      </w:r>
      <w:r w:rsidR="00867D11" w:rsidRPr="003F15C5">
        <w:rPr>
          <w:rFonts w:ascii="Times New Roman" w:hAnsi="Times New Roman"/>
          <w:color w:val="000000" w:themeColor="text1"/>
          <w:lang w:val="en-GB"/>
        </w:rPr>
        <w:t>; and</w:t>
      </w:r>
    </w:p>
    <w:p w:rsidR="002F75FA" w:rsidRPr="003F15C5" w:rsidRDefault="002F75FA" w:rsidP="00FA6D88">
      <w:pPr>
        <w:widowControl w:val="0"/>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ind w:left="1080"/>
        <w:jc w:val="both"/>
        <w:rPr>
          <w:rFonts w:ascii="Times New Roman" w:hAnsi="Times New Roman" w:cs="Times New Roman"/>
          <w:color w:val="000000" w:themeColor="text1"/>
          <w:lang w:val="en-GB"/>
        </w:rPr>
      </w:pPr>
    </w:p>
    <w:p w:rsidR="00897226" w:rsidRPr="003F15C5" w:rsidRDefault="00897226" w:rsidP="00FA6D88">
      <w:pPr>
        <w:pStyle w:val="ListParagraph"/>
        <w:widowControl w:val="0"/>
        <w:numPr>
          <w:ilvl w:val="0"/>
          <w:numId w:val="48"/>
        </w:numPr>
        <w:pBdr>
          <w:top w:val="single" w:sz="4" w:space="1" w:color="auto"/>
          <w:left w:val="single" w:sz="4" w:space="31" w:color="auto"/>
          <w:bottom w:val="single" w:sz="4" w:space="1" w:color="auto"/>
          <w:right w:val="single" w:sz="4" w:space="4" w:color="auto"/>
        </w:pBdr>
        <w:shd w:val="clear" w:color="auto" w:fill="C2D69B" w:themeFill="accent3" w:themeFillTint="99"/>
        <w:tabs>
          <w:tab w:val="left" w:pos="720"/>
        </w:tabs>
        <w:autoSpaceDE w:val="0"/>
        <w:autoSpaceDN w:val="0"/>
        <w:adjustRightInd w:val="0"/>
        <w:spacing w:after="0" w:line="240" w:lineRule="auto"/>
        <w:jc w:val="both"/>
        <w:rPr>
          <w:rFonts w:ascii="Times New Roman" w:hAnsi="Times New Roman"/>
          <w:color w:val="000000" w:themeColor="text1"/>
          <w:lang w:val="en-GB"/>
        </w:rPr>
      </w:pPr>
      <w:r w:rsidRPr="003F15C5">
        <w:rPr>
          <w:rFonts w:ascii="Times New Roman" w:hAnsi="Times New Roman"/>
          <w:color w:val="000000" w:themeColor="text1"/>
          <w:lang w:val="en-GB"/>
        </w:rPr>
        <w:t xml:space="preserve">Advance and promote the rights of children </w:t>
      </w:r>
    </w:p>
    <w:p w:rsidR="00D00366" w:rsidRPr="002234EE" w:rsidRDefault="00D00366" w:rsidP="00D00366">
      <w:pPr>
        <w:widowControl w:val="0"/>
        <w:autoSpaceDE w:val="0"/>
        <w:autoSpaceDN w:val="0"/>
        <w:adjustRightInd w:val="0"/>
        <w:spacing w:after="0" w:line="240" w:lineRule="auto"/>
        <w:jc w:val="both"/>
        <w:rPr>
          <w:rFonts w:ascii="Times New Roman" w:hAnsi="Times New Roman" w:cs="Times New Roman"/>
          <w:lang w:val="en-GB"/>
        </w:rPr>
      </w:pPr>
    </w:p>
    <w:p w:rsidR="00D00366" w:rsidRDefault="00D00366" w:rsidP="00867D11">
      <w:pPr>
        <w:autoSpaceDE w:val="0"/>
        <w:autoSpaceDN w:val="0"/>
        <w:adjustRightInd w:val="0"/>
        <w:spacing w:after="0" w:line="240" w:lineRule="auto"/>
        <w:jc w:val="both"/>
        <w:rPr>
          <w:rFonts w:ascii="Times New Roman" w:hAnsi="Times New Roman" w:cs="Times New Roman"/>
          <w:lang w:val="en-GB"/>
        </w:rPr>
      </w:pPr>
      <w:r w:rsidRPr="002234EE">
        <w:rPr>
          <w:rFonts w:ascii="Times New Roman" w:hAnsi="Times New Roman" w:cs="Times New Roman"/>
          <w:lang w:val="en-GB"/>
        </w:rPr>
        <w:t>We recognise that if the programme is to develop and implement a strategy that is capable of delivering our vision we need to ensure that ANPPCAN Zambia’s capacity is strengthened, and is robust and appropriately positioned to take full advantage of the collective experiences, skills and motivation of our State and Non-State partners and the participating communities. We want to ensure that we have ANPPCAN Zambia with its supportive partner structures capable of delivering our goals and so we must strengthen the impact of this and its outputs.</w:t>
      </w:r>
    </w:p>
    <w:p w:rsidR="00FA6D88" w:rsidRDefault="00FA6D88" w:rsidP="00867D11">
      <w:pPr>
        <w:autoSpaceDE w:val="0"/>
        <w:autoSpaceDN w:val="0"/>
        <w:adjustRightInd w:val="0"/>
        <w:spacing w:after="0" w:line="240" w:lineRule="auto"/>
        <w:jc w:val="both"/>
        <w:rPr>
          <w:rFonts w:ascii="Times New Roman" w:hAnsi="Times New Roman" w:cs="Times New Roman"/>
          <w:lang w:val="en-GB"/>
        </w:rPr>
      </w:pPr>
    </w:p>
    <w:p w:rsidR="00FA6D88" w:rsidRDefault="00FA6D88" w:rsidP="00867D11">
      <w:pPr>
        <w:autoSpaceDE w:val="0"/>
        <w:autoSpaceDN w:val="0"/>
        <w:adjustRightInd w:val="0"/>
        <w:spacing w:after="0" w:line="240" w:lineRule="auto"/>
        <w:jc w:val="both"/>
        <w:rPr>
          <w:rFonts w:ascii="Times New Roman" w:hAnsi="Times New Roman" w:cs="Times New Roman"/>
          <w:lang w:val="en-GB"/>
        </w:rPr>
      </w:pPr>
    </w:p>
    <w:p w:rsidR="00FA6D88" w:rsidRDefault="00FA6D88" w:rsidP="00867D11">
      <w:pPr>
        <w:autoSpaceDE w:val="0"/>
        <w:autoSpaceDN w:val="0"/>
        <w:adjustRightInd w:val="0"/>
        <w:spacing w:after="0" w:line="240" w:lineRule="auto"/>
        <w:jc w:val="both"/>
        <w:rPr>
          <w:rFonts w:ascii="Times New Roman" w:hAnsi="Times New Roman" w:cs="Times New Roman"/>
          <w:lang w:val="en-GB"/>
        </w:rPr>
      </w:pPr>
    </w:p>
    <w:p w:rsidR="00D00366" w:rsidRPr="002234EE" w:rsidRDefault="00D00366" w:rsidP="00D00366">
      <w:pPr>
        <w:autoSpaceDE w:val="0"/>
        <w:autoSpaceDN w:val="0"/>
        <w:adjustRightInd w:val="0"/>
        <w:spacing w:after="0" w:line="240" w:lineRule="auto"/>
        <w:rPr>
          <w:rFonts w:ascii="Times New Roman" w:hAnsi="Times New Roman" w:cs="Times New Roman"/>
          <w:b/>
          <w:bCs/>
          <w:color w:val="000000"/>
        </w:rPr>
      </w:pPr>
    </w:p>
    <w:p w:rsidR="00B64AAD" w:rsidRPr="00201B54" w:rsidRDefault="00B401E0" w:rsidP="00B64AAD">
      <w:pPr>
        <w:autoSpaceDE w:val="0"/>
        <w:autoSpaceDN w:val="0"/>
        <w:adjustRightInd w:val="0"/>
        <w:spacing w:after="0" w:line="240" w:lineRule="auto"/>
        <w:ind w:right="1980"/>
        <w:rPr>
          <w:rFonts w:ascii="Times New Roman" w:hAnsi="Times New Roman" w:cs="Times New Roman"/>
          <w:b/>
          <w:color w:val="943634" w:themeColor="accent2" w:themeShade="BF"/>
        </w:rPr>
      </w:pPr>
      <w:r w:rsidRPr="00201B54">
        <w:rPr>
          <w:rFonts w:ascii="Times New Roman" w:hAnsi="Times New Roman" w:cs="Times New Roman"/>
          <w:b/>
          <w:color w:val="943634" w:themeColor="accent2" w:themeShade="BF"/>
        </w:rPr>
        <w:lastRenderedPageBreak/>
        <w:t>5.2</w:t>
      </w:r>
      <w:r w:rsidR="00D00366" w:rsidRPr="00201B54">
        <w:rPr>
          <w:rFonts w:ascii="Times New Roman" w:hAnsi="Times New Roman" w:cs="Times New Roman"/>
          <w:b/>
          <w:color w:val="943634" w:themeColor="accent2" w:themeShade="BF"/>
        </w:rPr>
        <w:tab/>
        <w:t>Our</w:t>
      </w:r>
      <w:r w:rsidR="00C419F9" w:rsidRPr="00201B54">
        <w:rPr>
          <w:rFonts w:ascii="Times New Roman" w:hAnsi="Times New Roman" w:cs="Times New Roman"/>
          <w:b/>
          <w:color w:val="943634" w:themeColor="accent2" w:themeShade="BF"/>
        </w:rPr>
        <w:t xml:space="preserve"> Mission</w:t>
      </w:r>
      <w:r w:rsidR="00B10C77" w:rsidRPr="00201B54">
        <w:rPr>
          <w:rFonts w:ascii="Times New Roman" w:hAnsi="Times New Roman" w:cs="Times New Roman"/>
          <w:b/>
          <w:color w:val="943634" w:themeColor="accent2" w:themeShade="BF"/>
        </w:rPr>
        <w:t xml:space="preserve"> statement </w:t>
      </w:r>
    </w:p>
    <w:p w:rsidR="005A10A5" w:rsidRPr="002234EE" w:rsidRDefault="005A10A5" w:rsidP="00B64AAD">
      <w:pPr>
        <w:autoSpaceDE w:val="0"/>
        <w:autoSpaceDN w:val="0"/>
        <w:adjustRightInd w:val="0"/>
        <w:spacing w:after="0" w:line="240" w:lineRule="auto"/>
        <w:ind w:right="1980"/>
        <w:rPr>
          <w:rFonts w:ascii="Times New Roman" w:hAnsi="Times New Roman" w:cs="Times New Roman"/>
          <w:b/>
          <w:color w:val="000000"/>
        </w:rPr>
      </w:pPr>
    </w:p>
    <w:p w:rsidR="005A10A5" w:rsidRPr="00B10C77" w:rsidRDefault="00C4527D" w:rsidP="00E73A6F">
      <w:pPr>
        <w:pBdr>
          <w:top w:val="single" w:sz="4" w:space="0" w:color="auto"/>
          <w:left w:val="single" w:sz="4" w:space="0" w:color="auto"/>
          <w:bottom w:val="single" w:sz="4" w:space="1" w:color="auto"/>
          <w:right w:val="single" w:sz="4" w:space="4" w:color="auto"/>
        </w:pBdr>
        <w:shd w:val="clear" w:color="auto" w:fill="C2D69B" w:themeFill="accent3" w:themeFillTint="99"/>
        <w:jc w:val="both"/>
        <w:rPr>
          <w:rFonts w:ascii="Times New Roman" w:eastAsia="Calibri" w:hAnsi="Times New Roman" w:cs="Times New Roman"/>
          <w:b/>
          <w:i/>
          <w:color w:val="000000" w:themeColor="text1"/>
        </w:rPr>
      </w:pPr>
      <w:r w:rsidRPr="002D6BB5">
        <w:rPr>
          <w:rFonts w:ascii="Times New Roman" w:eastAsia="Calibri" w:hAnsi="Times New Roman" w:cs="Times New Roman"/>
          <w:b/>
          <w:i/>
          <w:color w:val="000000" w:themeColor="text1"/>
        </w:rPr>
        <w:t>Work with policy makers, local leaders, communities and children to</w:t>
      </w:r>
      <w:r w:rsidR="002F75FA" w:rsidRPr="002D6BB5">
        <w:rPr>
          <w:rFonts w:ascii="Times New Roman" w:eastAsia="Calibri" w:hAnsi="Times New Roman" w:cs="Times New Roman"/>
          <w:b/>
          <w:i/>
          <w:color w:val="000000" w:themeColor="text1"/>
        </w:rPr>
        <w:t xml:space="preserve"> develop, revise</w:t>
      </w:r>
      <w:r w:rsidR="00B10C77" w:rsidRPr="002D6BB5">
        <w:rPr>
          <w:rFonts w:ascii="Times New Roman" w:eastAsia="Calibri" w:hAnsi="Times New Roman" w:cs="Times New Roman"/>
          <w:b/>
          <w:i/>
          <w:color w:val="000000" w:themeColor="text1"/>
        </w:rPr>
        <w:t>,</w:t>
      </w:r>
      <w:r w:rsidR="002F75FA" w:rsidRPr="002D6BB5">
        <w:rPr>
          <w:rFonts w:ascii="Times New Roman" w:eastAsia="Calibri" w:hAnsi="Times New Roman" w:cs="Times New Roman"/>
          <w:b/>
          <w:i/>
          <w:color w:val="000000" w:themeColor="text1"/>
        </w:rPr>
        <w:t xml:space="preserve"> policies, </w:t>
      </w:r>
      <w:r w:rsidR="0034265D" w:rsidRPr="002D6BB5">
        <w:rPr>
          <w:rFonts w:ascii="Times New Roman" w:eastAsia="Calibri" w:hAnsi="Times New Roman" w:cs="Times New Roman"/>
          <w:b/>
          <w:i/>
          <w:color w:val="000000" w:themeColor="text1"/>
        </w:rPr>
        <w:t xml:space="preserve">influence laws, </w:t>
      </w:r>
      <w:r w:rsidR="002F75FA" w:rsidRPr="002D6BB5">
        <w:rPr>
          <w:rFonts w:ascii="Times New Roman" w:eastAsia="Calibri" w:hAnsi="Times New Roman" w:cs="Times New Roman"/>
          <w:b/>
          <w:i/>
          <w:color w:val="000000" w:themeColor="text1"/>
        </w:rPr>
        <w:t>program</w:t>
      </w:r>
      <w:r w:rsidR="0034265D" w:rsidRPr="002D6BB5">
        <w:rPr>
          <w:rFonts w:ascii="Times New Roman" w:eastAsia="Calibri" w:hAnsi="Times New Roman" w:cs="Times New Roman"/>
          <w:b/>
          <w:i/>
          <w:color w:val="000000" w:themeColor="text1"/>
        </w:rPr>
        <w:t>s</w:t>
      </w:r>
      <w:r w:rsidR="002F75FA" w:rsidRPr="002D6BB5">
        <w:rPr>
          <w:rFonts w:ascii="Times New Roman" w:eastAsia="Calibri" w:hAnsi="Times New Roman" w:cs="Times New Roman"/>
          <w:b/>
          <w:i/>
          <w:color w:val="000000" w:themeColor="text1"/>
        </w:rPr>
        <w:t>, systems and actions that protect</w:t>
      </w:r>
      <w:r w:rsidRPr="002D6BB5">
        <w:rPr>
          <w:rFonts w:ascii="Times New Roman" w:eastAsia="Calibri" w:hAnsi="Times New Roman" w:cs="Times New Roman"/>
          <w:b/>
          <w:i/>
          <w:color w:val="000000" w:themeColor="text1"/>
        </w:rPr>
        <w:t xml:space="preserve"> children</w:t>
      </w:r>
      <w:r w:rsidR="0034265D" w:rsidRPr="002D6BB5">
        <w:rPr>
          <w:rFonts w:ascii="Times New Roman" w:eastAsia="Calibri" w:hAnsi="Times New Roman" w:cs="Times New Roman"/>
          <w:b/>
          <w:i/>
          <w:color w:val="000000" w:themeColor="text1"/>
        </w:rPr>
        <w:t>.</w:t>
      </w:r>
      <w:r w:rsidRPr="00B10C77">
        <w:rPr>
          <w:rFonts w:ascii="Times New Roman" w:eastAsia="Calibri" w:hAnsi="Times New Roman" w:cs="Times New Roman"/>
          <w:b/>
          <w:i/>
          <w:color w:val="000000" w:themeColor="text1"/>
        </w:rPr>
        <w:t xml:space="preserve"> </w:t>
      </w:r>
    </w:p>
    <w:p w:rsidR="00B64AAD" w:rsidRPr="00A35016" w:rsidRDefault="00B64AAD" w:rsidP="00B64AAD">
      <w:pPr>
        <w:autoSpaceDE w:val="0"/>
        <w:autoSpaceDN w:val="0"/>
        <w:adjustRightInd w:val="0"/>
        <w:spacing w:after="0" w:line="240" w:lineRule="auto"/>
        <w:ind w:right="1980"/>
        <w:rPr>
          <w:rFonts w:ascii="Times New Roman" w:hAnsi="Times New Roman" w:cs="Times New Roman"/>
          <w:color w:val="943634" w:themeColor="accent2" w:themeShade="BF"/>
        </w:rPr>
      </w:pPr>
    </w:p>
    <w:p w:rsidR="0078780D" w:rsidRPr="00D0639E" w:rsidRDefault="00017A2B" w:rsidP="0078780D">
      <w:pPr>
        <w:widowControl w:val="0"/>
        <w:autoSpaceDE w:val="0"/>
        <w:autoSpaceDN w:val="0"/>
        <w:adjustRightInd w:val="0"/>
        <w:spacing w:after="0" w:line="240" w:lineRule="auto"/>
        <w:jc w:val="both"/>
        <w:rPr>
          <w:rFonts w:ascii="Times New Roman" w:hAnsi="Times New Roman" w:cs="Times New Roman"/>
          <w:b/>
          <w:bCs/>
          <w:color w:val="943634" w:themeColor="accent2" w:themeShade="BF"/>
          <w:lang w:val="en-GB"/>
        </w:rPr>
      </w:pPr>
      <w:r w:rsidRPr="00D0639E">
        <w:rPr>
          <w:rFonts w:ascii="Times New Roman" w:hAnsi="Times New Roman" w:cs="Times New Roman"/>
          <w:b/>
          <w:bCs/>
          <w:color w:val="943634" w:themeColor="accent2" w:themeShade="BF"/>
          <w:lang w:val="en-GB"/>
        </w:rPr>
        <w:t>6.</w:t>
      </w:r>
      <w:r w:rsidR="0095458E" w:rsidRPr="00D0639E">
        <w:rPr>
          <w:rFonts w:ascii="Times New Roman" w:hAnsi="Times New Roman" w:cs="Times New Roman"/>
          <w:b/>
          <w:bCs/>
          <w:color w:val="943634" w:themeColor="accent2" w:themeShade="BF"/>
          <w:lang w:val="en-GB"/>
        </w:rPr>
        <w:t>0</w:t>
      </w:r>
      <w:r w:rsidR="0078780D" w:rsidRPr="00D0639E">
        <w:rPr>
          <w:rFonts w:ascii="Times New Roman" w:hAnsi="Times New Roman" w:cs="Times New Roman"/>
          <w:b/>
          <w:bCs/>
          <w:color w:val="943634" w:themeColor="accent2" w:themeShade="BF"/>
          <w:lang w:val="en-GB"/>
        </w:rPr>
        <w:tab/>
      </w:r>
      <w:r w:rsidR="000F7F73" w:rsidRPr="00D0639E">
        <w:rPr>
          <w:rFonts w:ascii="Times New Roman" w:hAnsi="Times New Roman" w:cs="Times New Roman"/>
          <w:b/>
          <w:bCs/>
          <w:color w:val="943634" w:themeColor="accent2" w:themeShade="BF"/>
          <w:lang w:val="en-GB"/>
        </w:rPr>
        <w:t xml:space="preserve">OUR GOALS, CHANGE OBJECTIVES AND STRATEGIES </w:t>
      </w:r>
    </w:p>
    <w:p w:rsidR="0078780D" w:rsidRPr="002234EE" w:rsidRDefault="0078780D" w:rsidP="0078780D">
      <w:pPr>
        <w:widowControl w:val="0"/>
        <w:autoSpaceDE w:val="0"/>
        <w:autoSpaceDN w:val="0"/>
        <w:adjustRightInd w:val="0"/>
        <w:spacing w:after="0" w:line="240" w:lineRule="auto"/>
        <w:rPr>
          <w:rFonts w:ascii="Times New Roman" w:hAnsi="Times New Roman" w:cs="Times New Roman"/>
          <w:lang w:val="en-GB"/>
        </w:rPr>
      </w:pPr>
    </w:p>
    <w:p w:rsidR="0078780D" w:rsidRPr="002234EE" w:rsidRDefault="0078780D" w:rsidP="0078780D">
      <w:pPr>
        <w:widowControl w:val="0"/>
        <w:autoSpaceDE w:val="0"/>
        <w:autoSpaceDN w:val="0"/>
        <w:adjustRightInd w:val="0"/>
        <w:spacing w:after="0" w:line="240" w:lineRule="auto"/>
        <w:jc w:val="both"/>
        <w:rPr>
          <w:rFonts w:ascii="Times New Roman" w:hAnsi="Times New Roman" w:cs="Times New Roman"/>
          <w:lang w:val="en-GB"/>
        </w:rPr>
      </w:pPr>
      <w:r w:rsidRPr="002234EE">
        <w:rPr>
          <w:rFonts w:ascii="Times New Roman" w:hAnsi="Times New Roman" w:cs="Times New Roman"/>
          <w:lang w:val="en-GB"/>
        </w:rPr>
        <w:t xml:space="preserve">If we are to realise our vision then our work must bring about real and lasting change to the lives of the children in Zambia on whose behalf we work. There are many issues that relate to the denial of the rights and protection of children within Zambia at the current time which ANPPCAN Zambia and our collaborating partners and networks are crucially aware of. However, there is recognition within ANPPCAN Zambia of the need to prioritise our work. With this in mind ANPPCAN Zambia has identified the following priority areas relating to legislation, service delivery and practices that the organisation through the participatory and consultative inputs of children, caregivers, community members and other stakeholders  feel can lead to achieving the strategic change, of which </w:t>
      </w:r>
      <w:r w:rsidR="004E5FD0" w:rsidRPr="002234EE">
        <w:rPr>
          <w:rFonts w:ascii="Times New Roman" w:hAnsi="Times New Roman" w:cs="Times New Roman"/>
          <w:lang w:val="en-GB"/>
        </w:rPr>
        <w:t xml:space="preserve">priority </w:t>
      </w:r>
      <w:r w:rsidRPr="002234EE">
        <w:rPr>
          <w:rFonts w:ascii="Times New Roman" w:hAnsi="Times New Roman" w:cs="Times New Roman"/>
          <w:lang w:val="en-GB"/>
        </w:rPr>
        <w:t>areas are</w:t>
      </w:r>
      <w:r w:rsidR="004E5FD0" w:rsidRPr="002234EE">
        <w:rPr>
          <w:rFonts w:ascii="Times New Roman" w:hAnsi="Times New Roman" w:cs="Times New Roman"/>
          <w:lang w:val="en-GB"/>
        </w:rPr>
        <w:t>:</w:t>
      </w:r>
    </w:p>
    <w:p w:rsidR="003F6523" w:rsidRPr="00A35016" w:rsidRDefault="003F6523" w:rsidP="0078780D">
      <w:pPr>
        <w:widowControl w:val="0"/>
        <w:autoSpaceDE w:val="0"/>
        <w:autoSpaceDN w:val="0"/>
        <w:adjustRightInd w:val="0"/>
        <w:spacing w:after="0" w:line="240" w:lineRule="auto"/>
        <w:jc w:val="both"/>
        <w:rPr>
          <w:rFonts w:ascii="Times New Roman" w:hAnsi="Times New Roman" w:cs="Times New Roman"/>
          <w:color w:val="943634" w:themeColor="accent2" w:themeShade="BF"/>
          <w:lang w:val="en-GB"/>
        </w:rPr>
      </w:pPr>
    </w:p>
    <w:p w:rsidR="0078780D" w:rsidRPr="00D0639E" w:rsidRDefault="00017A2B" w:rsidP="0078780D">
      <w:pPr>
        <w:widowControl w:val="0"/>
        <w:autoSpaceDE w:val="0"/>
        <w:autoSpaceDN w:val="0"/>
        <w:adjustRightInd w:val="0"/>
        <w:spacing w:after="0" w:line="240" w:lineRule="auto"/>
        <w:jc w:val="both"/>
        <w:rPr>
          <w:rFonts w:ascii="Times New Roman" w:hAnsi="Times New Roman" w:cs="Times New Roman"/>
          <w:b/>
          <w:color w:val="943634" w:themeColor="accent2" w:themeShade="BF"/>
          <w:lang w:val="en-GB"/>
        </w:rPr>
      </w:pPr>
      <w:r w:rsidRPr="00D0639E">
        <w:rPr>
          <w:rFonts w:ascii="Times New Roman" w:hAnsi="Times New Roman" w:cs="Times New Roman"/>
          <w:b/>
          <w:color w:val="943634" w:themeColor="accent2" w:themeShade="BF"/>
          <w:lang w:val="en-GB"/>
        </w:rPr>
        <w:t>6</w:t>
      </w:r>
      <w:r w:rsidR="0078780D" w:rsidRPr="00D0639E">
        <w:rPr>
          <w:rFonts w:ascii="Times New Roman" w:hAnsi="Times New Roman" w:cs="Times New Roman"/>
          <w:b/>
          <w:color w:val="943634" w:themeColor="accent2" w:themeShade="BF"/>
          <w:lang w:val="en-GB"/>
        </w:rPr>
        <w:t>.1</w:t>
      </w:r>
      <w:r w:rsidR="0078780D" w:rsidRPr="00D0639E">
        <w:rPr>
          <w:rFonts w:ascii="Times New Roman" w:hAnsi="Times New Roman" w:cs="Times New Roman"/>
          <w:b/>
          <w:color w:val="943634" w:themeColor="accent2" w:themeShade="BF"/>
          <w:lang w:val="en-GB"/>
        </w:rPr>
        <w:tab/>
        <w:t>Our Goals</w:t>
      </w:r>
    </w:p>
    <w:p w:rsidR="0078780D" w:rsidRPr="002234EE" w:rsidRDefault="0078780D" w:rsidP="0078780D">
      <w:pPr>
        <w:widowControl w:val="0"/>
        <w:autoSpaceDE w:val="0"/>
        <w:autoSpaceDN w:val="0"/>
        <w:adjustRightInd w:val="0"/>
        <w:spacing w:after="0" w:line="240" w:lineRule="auto"/>
        <w:jc w:val="both"/>
        <w:rPr>
          <w:rFonts w:ascii="Times New Roman" w:hAnsi="Times New Roman" w:cs="Times New Roman"/>
          <w:lang w:val="en-GB"/>
        </w:rPr>
      </w:pPr>
    </w:p>
    <w:p w:rsidR="00E91F05" w:rsidRPr="002D6BB5" w:rsidRDefault="00E91F05" w:rsidP="001B0F54">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rPr>
          <w:rFonts w:ascii="Plan,Bold" w:hAnsi="Plan,Bold" w:cs="Plan,Bold"/>
          <w:b/>
          <w:bCs/>
          <w:color w:val="000000" w:themeColor="text1"/>
          <w:sz w:val="24"/>
          <w:szCs w:val="24"/>
        </w:rPr>
      </w:pPr>
      <w:r w:rsidRPr="00E91F05">
        <w:rPr>
          <w:rFonts w:ascii="Times New Roman" w:hAnsi="Times New Roman" w:cs="Times New Roman"/>
          <w:b/>
          <w:color w:val="000000" w:themeColor="text1"/>
        </w:rPr>
        <w:t>i</w:t>
      </w:r>
      <w:r w:rsidRPr="002D6BB5">
        <w:rPr>
          <w:rFonts w:ascii="Times New Roman" w:hAnsi="Times New Roman" w:cs="Times New Roman"/>
          <w:b/>
          <w:color w:val="000000" w:themeColor="text1"/>
        </w:rPr>
        <w:t>. Rights</w:t>
      </w:r>
      <w:r w:rsidRPr="002D6BB5">
        <w:rPr>
          <w:rFonts w:ascii="Times New Roman" w:eastAsia="Calibri" w:hAnsi="Times New Roman" w:cs="Times New Roman"/>
          <w:b/>
          <w:color w:val="000000" w:themeColor="text1"/>
        </w:rPr>
        <w:t xml:space="preserve"> of children, as outlined in the UN CRC, Zambian </w:t>
      </w:r>
      <w:r w:rsidR="003F043B" w:rsidRPr="002D6BB5">
        <w:rPr>
          <w:rFonts w:ascii="Times New Roman" w:eastAsia="Calibri" w:hAnsi="Times New Roman" w:cs="Times New Roman"/>
          <w:b/>
          <w:color w:val="000000" w:themeColor="text1"/>
        </w:rPr>
        <w:t xml:space="preserve">Constitution </w:t>
      </w:r>
      <w:r w:rsidRPr="002D6BB5">
        <w:rPr>
          <w:rFonts w:ascii="Times New Roman" w:eastAsia="Calibri" w:hAnsi="Times New Roman" w:cs="Times New Roman"/>
          <w:b/>
          <w:color w:val="000000" w:themeColor="text1"/>
        </w:rPr>
        <w:t xml:space="preserve">and other relevant instruments, are promoted, recognized and upheld; </w:t>
      </w:r>
    </w:p>
    <w:p w:rsidR="00A35016" w:rsidRPr="002D6BB5" w:rsidRDefault="00A35016" w:rsidP="001B0F54">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p>
    <w:p w:rsidR="0078780D" w:rsidRPr="002D6BB5" w:rsidRDefault="00B10C77" w:rsidP="001B0F54">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proofErr w:type="gramStart"/>
      <w:r w:rsidRPr="002D6BB5">
        <w:rPr>
          <w:rFonts w:ascii="Times New Roman" w:hAnsi="Times New Roman" w:cs="Times New Roman"/>
          <w:b/>
          <w:color w:val="000000" w:themeColor="text1"/>
        </w:rPr>
        <w:t>ii</w:t>
      </w:r>
      <w:proofErr w:type="gramEnd"/>
      <w:r w:rsidRPr="002D6BB5">
        <w:rPr>
          <w:rFonts w:ascii="Times New Roman" w:hAnsi="Times New Roman" w:cs="Times New Roman"/>
          <w:b/>
          <w:color w:val="000000" w:themeColor="text1"/>
        </w:rPr>
        <w:t xml:space="preserve">. </w:t>
      </w:r>
      <w:r w:rsidR="004C454D" w:rsidRPr="002D6BB5">
        <w:rPr>
          <w:rFonts w:ascii="Times New Roman" w:hAnsi="Times New Roman" w:cs="Times New Roman"/>
          <w:b/>
          <w:color w:val="000000" w:themeColor="text1"/>
        </w:rPr>
        <w:t>Enhanced c</w:t>
      </w:r>
      <w:r w:rsidR="00E91F05" w:rsidRPr="002D6BB5">
        <w:rPr>
          <w:rFonts w:ascii="Times New Roman" w:hAnsi="Times New Roman" w:cs="Times New Roman"/>
          <w:b/>
          <w:color w:val="000000" w:themeColor="text1"/>
        </w:rPr>
        <w:t>hild-</w:t>
      </w:r>
      <w:r w:rsidR="0078780D" w:rsidRPr="002D6BB5">
        <w:rPr>
          <w:rFonts w:ascii="Times New Roman" w:hAnsi="Times New Roman" w:cs="Times New Roman"/>
          <w:b/>
          <w:color w:val="000000" w:themeColor="text1"/>
        </w:rPr>
        <w:t xml:space="preserve">friendly national policies and corporate social </w:t>
      </w:r>
      <w:r w:rsidR="00E91F05" w:rsidRPr="002D6BB5">
        <w:rPr>
          <w:rFonts w:ascii="Times New Roman" w:hAnsi="Times New Roman" w:cs="Times New Roman"/>
          <w:b/>
          <w:color w:val="000000" w:themeColor="text1"/>
        </w:rPr>
        <w:t>responsibility;</w:t>
      </w:r>
    </w:p>
    <w:p w:rsidR="00A35016" w:rsidRPr="002D6BB5" w:rsidRDefault="00A35016" w:rsidP="001B0F54">
      <w:pPr>
        <w:pBdr>
          <w:top w:val="single" w:sz="4" w:space="1" w:color="auto"/>
          <w:left w:val="single" w:sz="4" w:space="4" w:color="auto"/>
          <w:bottom w:val="single" w:sz="4" w:space="1" w:color="auto"/>
          <w:right w:val="single" w:sz="4" w:space="4" w:color="auto"/>
        </w:pBdr>
        <w:shd w:val="clear" w:color="auto" w:fill="92D050"/>
        <w:tabs>
          <w:tab w:val="left" w:pos="720"/>
        </w:tabs>
        <w:spacing w:after="0"/>
        <w:jc w:val="both"/>
        <w:rPr>
          <w:rFonts w:ascii="Times New Roman" w:hAnsi="Times New Roman" w:cs="Times New Roman"/>
          <w:b/>
          <w:color w:val="000000" w:themeColor="text1"/>
        </w:rPr>
      </w:pPr>
    </w:p>
    <w:p w:rsidR="0078780D" w:rsidRPr="002D6BB5" w:rsidRDefault="00B10C77" w:rsidP="001B0F54">
      <w:pPr>
        <w:pBdr>
          <w:top w:val="single" w:sz="4" w:space="1" w:color="auto"/>
          <w:left w:val="single" w:sz="4" w:space="4" w:color="auto"/>
          <w:bottom w:val="single" w:sz="4" w:space="1" w:color="auto"/>
          <w:right w:val="single" w:sz="4" w:space="4" w:color="auto"/>
        </w:pBdr>
        <w:shd w:val="clear" w:color="auto" w:fill="92D050"/>
        <w:tabs>
          <w:tab w:val="left" w:pos="720"/>
        </w:tabs>
        <w:spacing w:after="0"/>
        <w:jc w:val="both"/>
        <w:rPr>
          <w:rFonts w:ascii="Times New Roman" w:hAnsi="Times New Roman" w:cs="Times New Roman"/>
          <w:b/>
          <w:color w:val="000000" w:themeColor="text1"/>
        </w:rPr>
      </w:pPr>
      <w:r w:rsidRPr="002D6BB5">
        <w:rPr>
          <w:rFonts w:ascii="Times New Roman" w:hAnsi="Times New Roman" w:cs="Times New Roman"/>
          <w:b/>
          <w:color w:val="000000" w:themeColor="text1"/>
        </w:rPr>
        <w:t>iii</w:t>
      </w:r>
      <w:r w:rsidR="004C454D" w:rsidRPr="002D6BB5">
        <w:rPr>
          <w:rFonts w:ascii="Times New Roman" w:hAnsi="Times New Roman" w:cs="Times New Roman"/>
          <w:b/>
          <w:color w:val="000000" w:themeColor="text1"/>
        </w:rPr>
        <w:t xml:space="preserve">. Enhanced </w:t>
      </w:r>
      <w:r w:rsidR="00E91F05" w:rsidRPr="002D6BB5">
        <w:rPr>
          <w:rFonts w:ascii="Times New Roman" w:hAnsi="Times New Roman" w:cs="Times New Roman"/>
          <w:b/>
          <w:color w:val="000000" w:themeColor="text1"/>
        </w:rPr>
        <w:t>evidence-</w:t>
      </w:r>
      <w:r w:rsidR="004C454D" w:rsidRPr="002D6BB5">
        <w:rPr>
          <w:rFonts w:ascii="Times New Roman" w:hAnsi="Times New Roman" w:cs="Times New Roman"/>
          <w:b/>
          <w:color w:val="000000" w:themeColor="text1"/>
        </w:rPr>
        <w:t>based advocacy and result oriented</w:t>
      </w:r>
      <w:r w:rsidR="0078780D" w:rsidRPr="002D6BB5">
        <w:rPr>
          <w:rFonts w:ascii="Times New Roman" w:hAnsi="Times New Roman" w:cs="Times New Roman"/>
          <w:b/>
          <w:color w:val="000000" w:themeColor="text1"/>
        </w:rPr>
        <w:t xml:space="preserve"> service design and delivery</w:t>
      </w:r>
      <w:r w:rsidR="001B0F54" w:rsidRPr="002D6BB5">
        <w:rPr>
          <w:rFonts w:ascii="Times New Roman" w:hAnsi="Times New Roman" w:cs="Times New Roman"/>
          <w:b/>
          <w:color w:val="000000" w:themeColor="text1"/>
        </w:rPr>
        <w:t xml:space="preserve"> for children rights and protection interventions</w:t>
      </w:r>
      <w:r w:rsidR="00E91F05" w:rsidRPr="002D6BB5">
        <w:rPr>
          <w:rFonts w:ascii="Times New Roman" w:hAnsi="Times New Roman" w:cs="Times New Roman"/>
          <w:b/>
          <w:color w:val="000000" w:themeColor="text1"/>
        </w:rPr>
        <w:t xml:space="preserve">; </w:t>
      </w:r>
      <w:r w:rsidR="004C454D" w:rsidRPr="002D6BB5">
        <w:rPr>
          <w:rFonts w:ascii="Times New Roman" w:hAnsi="Times New Roman" w:cs="Times New Roman"/>
          <w:b/>
          <w:color w:val="000000" w:themeColor="text1"/>
        </w:rPr>
        <w:t xml:space="preserve"> </w:t>
      </w:r>
    </w:p>
    <w:p w:rsidR="00A35016" w:rsidRPr="002D6BB5" w:rsidRDefault="00A35016" w:rsidP="001B0F54">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p>
    <w:p w:rsidR="0078780D" w:rsidRPr="002D6BB5" w:rsidRDefault="00B10C77" w:rsidP="001B0F54">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r w:rsidRPr="002D6BB5">
        <w:rPr>
          <w:rFonts w:ascii="Times New Roman" w:hAnsi="Times New Roman" w:cs="Times New Roman"/>
          <w:b/>
          <w:color w:val="000000" w:themeColor="text1"/>
        </w:rPr>
        <w:t xml:space="preserve">iv. </w:t>
      </w:r>
      <w:r w:rsidR="00975065" w:rsidRPr="002D6BB5">
        <w:rPr>
          <w:rFonts w:ascii="Times New Roman" w:hAnsi="Times New Roman" w:cs="Times New Roman"/>
          <w:b/>
          <w:color w:val="000000" w:themeColor="text1"/>
        </w:rPr>
        <w:t>A children’s</w:t>
      </w:r>
      <w:r w:rsidR="004C454D" w:rsidRPr="002D6BB5">
        <w:rPr>
          <w:rFonts w:ascii="Times New Roman" w:hAnsi="Times New Roman" w:cs="Times New Roman"/>
          <w:b/>
          <w:color w:val="000000" w:themeColor="text1"/>
        </w:rPr>
        <w:t xml:space="preserve"> environment where </w:t>
      </w:r>
      <w:r w:rsidR="0078780D" w:rsidRPr="002D6BB5">
        <w:rPr>
          <w:rFonts w:ascii="Times New Roman" w:hAnsi="Times New Roman" w:cs="Times New Roman"/>
          <w:b/>
          <w:color w:val="000000" w:themeColor="text1"/>
        </w:rPr>
        <w:t>impacts of abuse, HIV&amp;</w:t>
      </w:r>
      <w:r w:rsidR="00D0639E" w:rsidRPr="002D6BB5">
        <w:rPr>
          <w:rFonts w:ascii="Times New Roman" w:hAnsi="Times New Roman" w:cs="Times New Roman"/>
          <w:b/>
          <w:color w:val="000000" w:themeColor="text1"/>
        </w:rPr>
        <w:t xml:space="preserve"> </w:t>
      </w:r>
      <w:r w:rsidR="0078780D" w:rsidRPr="002D6BB5">
        <w:rPr>
          <w:rFonts w:ascii="Times New Roman" w:hAnsi="Times New Roman" w:cs="Times New Roman"/>
          <w:b/>
          <w:color w:val="000000" w:themeColor="text1"/>
        </w:rPr>
        <w:t>AIDS, neglect and other forms of violence</w:t>
      </w:r>
      <w:r w:rsidR="004C454D" w:rsidRPr="002D6BB5">
        <w:rPr>
          <w:rFonts w:ascii="Times New Roman" w:hAnsi="Times New Roman" w:cs="Times New Roman"/>
          <w:b/>
          <w:color w:val="000000" w:themeColor="text1"/>
        </w:rPr>
        <w:t xml:space="preserve"> are prevented and mitigated</w:t>
      </w:r>
      <w:r w:rsidR="0078780D" w:rsidRPr="002D6BB5">
        <w:rPr>
          <w:rFonts w:ascii="Times New Roman" w:hAnsi="Times New Roman" w:cs="Times New Roman"/>
          <w:b/>
          <w:color w:val="000000" w:themeColor="text1"/>
        </w:rPr>
        <w:t xml:space="preserve">; </w:t>
      </w:r>
    </w:p>
    <w:p w:rsidR="00A35016" w:rsidRPr="002D6BB5" w:rsidRDefault="00A35016" w:rsidP="001B0F54">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hAnsi="Times New Roman" w:cs="Times New Roman"/>
          <w:b/>
          <w:color w:val="000000" w:themeColor="text1"/>
        </w:rPr>
      </w:pPr>
    </w:p>
    <w:p w:rsidR="0078780D" w:rsidRPr="00E91F05" w:rsidRDefault="00B10C77" w:rsidP="001B0F54">
      <w:pPr>
        <w:pBdr>
          <w:top w:val="single" w:sz="4" w:space="1" w:color="auto"/>
          <w:left w:val="single" w:sz="4" w:space="4" w:color="auto"/>
          <w:bottom w:val="single" w:sz="4" w:space="1" w:color="auto"/>
          <w:right w:val="single" w:sz="4" w:space="4" w:color="auto"/>
        </w:pBdr>
        <w:shd w:val="clear" w:color="auto" w:fill="92D050"/>
        <w:spacing w:after="0"/>
        <w:jc w:val="both"/>
        <w:rPr>
          <w:rFonts w:ascii="Tahoma" w:hAnsi="Tahoma" w:cs="Tahoma"/>
          <w:b/>
          <w:bCs/>
          <w:color w:val="000000" w:themeColor="text1"/>
          <w:lang w:val="en-GB"/>
        </w:rPr>
      </w:pPr>
      <w:r w:rsidRPr="002D6BB5">
        <w:rPr>
          <w:rFonts w:ascii="Times New Roman" w:hAnsi="Times New Roman" w:cs="Times New Roman"/>
          <w:b/>
          <w:color w:val="000000" w:themeColor="text1"/>
        </w:rPr>
        <w:t xml:space="preserve">v. </w:t>
      </w:r>
      <w:r w:rsidR="00975065" w:rsidRPr="002D6BB5">
        <w:rPr>
          <w:rFonts w:ascii="Times New Roman" w:hAnsi="Times New Roman" w:cs="Times New Roman"/>
          <w:b/>
          <w:color w:val="000000" w:themeColor="text1"/>
        </w:rPr>
        <w:t xml:space="preserve">Enhanced </w:t>
      </w:r>
      <w:r w:rsidR="0078780D" w:rsidRPr="002D6BB5">
        <w:rPr>
          <w:rFonts w:ascii="Times New Roman" w:hAnsi="Times New Roman" w:cs="Times New Roman"/>
          <w:b/>
          <w:color w:val="000000" w:themeColor="text1"/>
        </w:rPr>
        <w:t>pre, primary and basic education and livelihood initiatives anchored on low cost existing structures and human resources</w:t>
      </w:r>
      <w:r w:rsidR="0078780D" w:rsidRPr="002D6BB5">
        <w:rPr>
          <w:rFonts w:ascii="Tahoma" w:hAnsi="Tahoma" w:cs="Tahoma"/>
          <w:b/>
          <w:color w:val="000000" w:themeColor="text1"/>
        </w:rPr>
        <w:t>.</w:t>
      </w:r>
    </w:p>
    <w:p w:rsidR="0078780D" w:rsidRPr="002234EE" w:rsidRDefault="0078780D" w:rsidP="00E91F05">
      <w:pPr>
        <w:autoSpaceDE w:val="0"/>
        <w:autoSpaceDN w:val="0"/>
        <w:adjustRightInd w:val="0"/>
        <w:spacing w:after="0" w:line="240" w:lineRule="auto"/>
        <w:ind w:right="1980"/>
        <w:rPr>
          <w:rFonts w:ascii="Times New Roman" w:hAnsi="Times New Roman" w:cs="Times New Roman"/>
          <w:color w:val="000000"/>
        </w:rPr>
      </w:pPr>
    </w:p>
    <w:p w:rsidR="0078780D" w:rsidRPr="002234EE" w:rsidRDefault="0078780D" w:rsidP="00B64AAD">
      <w:pPr>
        <w:autoSpaceDE w:val="0"/>
        <w:autoSpaceDN w:val="0"/>
        <w:adjustRightInd w:val="0"/>
        <w:spacing w:after="0" w:line="240" w:lineRule="auto"/>
        <w:ind w:right="1980"/>
        <w:rPr>
          <w:rFonts w:ascii="Times New Roman" w:hAnsi="Times New Roman" w:cs="Times New Roman"/>
          <w:color w:val="000000"/>
        </w:rPr>
      </w:pPr>
    </w:p>
    <w:p w:rsidR="00B64AAD" w:rsidRPr="00D0639E" w:rsidRDefault="00017A2B" w:rsidP="00B64AAD">
      <w:pPr>
        <w:autoSpaceDE w:val="0"/>
        <w:autoSpaceDN w:val="0"/>
        <w:adjustRightInd w:val="0"/>
        <w:spacing w:after="0" w:line="240" w:lineRule="auto"/>
        <w:ind w:right="1980"/>
        <w:rPr>
          <w:rFonts w:ascii="Times New Roman" w:hAnsi="Times New Roman" w:cs="Times New Roman"/>
          <w:b/>
          <w:color w:val="943634" w:themeColor="accent2" w:themeShade="BF"/>
        </w:rPr>
      </w:pPr>
      <w:r w:rsidRPr="00D0639E">
        <w:rPr>
          <w:rFonts w:ascii="Times New Roman" w:hAnsi="Times New Roman" w:cs="Times New Roman"/>
          <w:b/>
          <w:color w:val="943634" w:themeColor="accent2" w:themeShade="BF"/>
        </w:rPr>
        <w:t>6</w:t>
      </w:r>
      <w:r w:rsidR="004E5FD0" w:rsidRPr="00D0639E">
        <w:rPr>
          <w:rFonts w:ascii="Times New Roman" w:hAnsi="Times New Roman" w:cs="Times New Roman"/>
          <w:b/>
          <w:color w:val="943634" w:themeColor="accent2" w:themeShade="BF"/>
        </w:rPr>
        <w:t>.2</w:t>
      </w:r>
      <w:r w:rsidR="004E5FD0" w:rsidRPr="00D0639E">
        <w:rPr>
          <w:rFonts w:ascii="Times New Roman" w:hAnsi="Times New Roman" w:cs="Times New Roman"/>
          <w:b/>
          <w:color w:val="943634" w:themeColor="accent2" w:themeShade="BF"/>
        </w:rPr>
        <w:tab/>
      </w:r>
      <w:r w:rsidR="00D51A4F" w:rsidRPr="00D0639E">
        <w:rPr>
          <w:rFonts w:ascii="Times New Roman" w:hAnsi="Times New Roman" w:cs="Times New Roman"/>
          <w:b/>
          <w:color w:val="943634" w:themeColor="accent2" w:themeShade="BF"/>
        </w:rPr>
        <w:t xml:space="preserve"> Organization’s</w:t>
      </w:r>
      <w:r w:rsidR="00C4527D" w:rsidRPr="00D0639E">
        <w:rPr>
          <w:rFonts w:ascii="Times New Roman" w:hAnsi="Times New Roman" w:cs="Times New Roman"/>
          <w:b/>
          <w:color w:val="943634" w:themeColor="accent2" w:themeShade="BF"/>
        </w:rPr>
        <w:t xml:space="preserve"> Pla</w:t>
      </w:r>
      <w:r w:rsidRPr="00D0639E">
        <w:rPr>
          <w:rFonts w:ascii="Times New Roman" w:hAnsi="Times New Roman" w:cs="Times New Roman"/>
          <w:b/>
          <w:color w:val="943634" w:themeColor="accent2" w:themeShade="BF"/>
        </w:rPr>
        <w:t xml:space="preserve">nned Accomplishments </w:t>
      </w:r>
    </w:p>
    <w:p w:rsidR="005A10A5" w:rsidRPr="00A35016" w:rsidRDefault="005A10A5" w:rsidP="002E1229">
      <w:pPr>
        <w:autoSpaceDE w:val="0"/>
        <w:autoSpaceDN w:val="0"/>
        <w:adjustRightInd w:val="0"/>
        <w:spacing w:after="0" w:line="240" w:lineRule="auto"/>
        <w:ind w:right="1980"/>
        <w:jc w:val="both"/>
        <w:rPr>
          <w:rFonts w:ascii="Times New Roman" w:hAnsi="Times New Roman" w:cs="Times New Roman"/>
          <w:b/>
          <w:color w:val="76923C" w:themeColor="accent3" w:themeShade="BF"/>
        </w:rPr>
      </w:pPr>
    </w:p>
    <w:p w:rsidR="00E735BB" w:rsidRPr="00A35016" w:rsidRDefault="00017A2B" w:rsidP="00E735BB">
      <w:pPr>
        <w:autoSpaceDE w:val="0"/>
        <w:autoSpaceDN w:val="0"/>
        <w:adjustRightInd w:val="0"/>
        <w:spacing w:after="0"/>
        <w:jc w:val="both"/>
        <w:rPr>
          <w:rFonts w:ascii="Times New Roman" w:hAnsi="Times New Roman" w:cs="Times New Roman"/>
          <w:b/>
          <w:bCs/>
          <w:color w:val="76923C" w:themeColor="accent3" w:themeShade="BF"/>
        </w:rPr>
      </w:pPr>
      <w:r w:rsidRPr="00A35016">
        <w:rPr>
          <w:rFonts w:ascii="Times New Roman" w:hAnsi="Times New Roman" w:cs="Times New Roman"/>
          <w:b/>
          <w:bCs/>
          <w:color w:val="76923C" w:themeColor="accent3" w:themeShade="BF"/>
        </w:rPr>
        <w:t>6</w:t>
      </w:r>
      <w:r w:rsidR="004E5FD0" w:rsidRPr="00A35016">
        <w:rPr>
          <w:rFonts w:ascii="Times New Roman" w:hAnsi="Times New Roman" w:cs="Times New Roman"/>
          <w:b/>
          <w:bCs/>
          <w:color w:val="76923C" w:themeColor="accent3" w:themeShade="BF"/>
        </w:rPr>
        <w:t>.2</w:t>
      </w:r>
      <w:r w:rsidR="007654E5" w:rsidRPr="00A35016">
        <w:rPr>
          <w:rFonts w:ascii="Times New Roman" w:hAnsi="Times New Roman" w:cs="Times New Roman"/>
          <w:b/>
          <w:bCs/>
          <w:color w:val="76923C" w:themeColor="accent3" w:themeShade="BF"/>
        </w:rPr>
        <w:t>.1</w:t>
      </w:r>
      <w:r w:rsidR="004E5FD0" w:rsidRPr="00A35016">
        <w:rPr>
          <w:rFonts w:ascii="Times New Roman" w:hAnsi="Times New Roman" w:cs="Times New Roman"/>
          <w:b/>
          <w:bCs/>
          <w:color w:val="76923C" w:themeColor="accent3" w:themeShade="BF"/>
        </w:rPr>
        <w:tab/>
      </w:r>
      <w:r w:rsidR="00E735BB" w:rsidRPr="00A35016">
        <w:rPr>
          <w:rFonts w:ascii="Times New Roman" w:hAnsi="Times New Roman" w:cs="Times New Roman"/>
          <w:b/>
          <w:bCs/>
          <w:color w:val="76923C" w:themeColor="accent3" w:themeShade="BF"/>
        </w:rPr>
        <w:t xml:space="preserve"> Strategic Response</w:t>
      </w:r>
    </w:p>
    <w:p w:rsidR="000E209E" w:rsidRPr="002234EE" w:rsidRDefault="000E209E" w:rsidP="00E735BB">
      <w:pPr>
        <w:autoSpaceDE w:val="0"/>
        <w:autoSpaceDN w:val="0"/>
        <w:adjustRightInd w:val="0"/>
        <w:spacing w:after="0"/>
        <w:jc w:val="both"/>
        <w:rPr>
          <w:rFonts w:ascii="Times New Roman" w:hAnsi="Times New Roman" w:cs="Times New Roman"/>
          <w:b/>
          <w:bCs/>
        </w:rPr>
      </w:pPr>
    </w:p>
    <w:p w:rsidR="00E735BB" w:rsidRDefault="00E735BB" w:rsidP="00E735BB">
      <w:pPr>
        <w:autoSpaceDE w:val="0"/>
        <w:autoSpaceDN w:val="0"/>
        <w:adjustRightInd w:val="0"/>
        <w:spacing w:after="0"/>
        <w:jc w:val="both"/>
        <w:rPr>
          <w:rFonts w:ascii="Times New Roman" w:hAnsi="Times New Roman" w:cs="Times New Roman"/>
        </w:rPr>
      </w:pPr>
      <w:r w:rsidRPr="002234EE">
        <w:rPr>
          <w:rFonts w:ascii="Times New Roman" w:hAnsi="Times New Roman" w:cs="Times New Roman"/>
        </w:rPr>
        <w:t xml:space="preserve">In the next four years, ANPPCAN Zambia’s strategic response will be an interrelated focused programme which more clearly targets the rights and protection of children in Zambia. ANPPCAN Zambia </w:t>
      </w:r>
      <w:r w:rsidRPr="002D6BB5">
        <w:rPr>
          <w:rFonts w:ascii="Times New Roman" w:hAnsi="Times New Roman" w:cs="Times New Roman"/>
        </w:rPr>
        <w:t xml:space="preserve">will </w:t>
      </w:r>
      <w:r w:rsidR="001B0F54" w:rsidRPr="002D6BB5">
        <w:rPr>
          <w:rFonts w:ascii="Times New Roman" w:hAnsi="Times New Roman" w:cs="Times New Roman"/>
        </w:rPr>
        <w:t xml:space="preserve">invest resources in more focused </w:t>
      </w:r>
      <w:r w:rsidRPr="002D6BB5">
        <w:rPr>
          <w:rFonts w:ascii="Times New Roman" w:hAnsi="Times New Roman" w:cs="Times New Roman"/>
        </w:rPr>
        <w:t>projects and interventions in order to attain greater impact on children’s</w:t>
      </w:r>
      <w:r w:rsidRPr="002234EE">
        <w:rPr>
          <w:rFonts w:ascii="Times New Roman" w:hAnsi="Times New Roman" w:cs="Times New Roman"/>
        </w:rPr>
        <w:t xml:space="preserve"> lives. We will also give greater focus to </w:t>
      </w:r>
      <w:r w:rsidR="007654E5" w:rsidRPr="002234EE">
        <w:rPr>
          <w:rFonts w:ascii="Times New Roman" w:hAnsi="Times New Roman" w:cs="Times New Roman"/>
        </w:rPr>
        <w:t xml:space="preserve">enhanced </w:t>
      </w:r>
      <w:r w:rsidR="002F6B2F" w:rsidRPr="002234EE">
        <w:rPr>
          <w:rFonts w:ascii="Times New Roman" w:hAnsi="Times New Roman" w:cs="Times New Roman"/>
        </w:rPr>
        <w:t xml:space="preserve">organizational capacity strengthening, </w:t>
      </w:r>
      <w:r w:rsidRPr="002234EE">
        <w:rPr>
          <w:rFonts w:ascii="Times New Roman" w:hAnsi="Times New Roman" w:cs="Times New Roman"/>
        </w:rPr>
        <w:t xml:space="preserve">monitoring, </w:t>
      </w:r>
      <w:r w:rsidRPr="002D6BB5">
        <w:rPr>
          <w:rFonts w:ascii="Times New Roman" w:hAnsi="Times New Roman" w:cs="Times New Roman"/>
        </w:rPr>
        <w:t>evaluation</w:t>
      </w:r>
      <w:r w:rsidR="001B0F54" w:rsidRPr="002D6BB5">
        <w:rPr>
          <w:rFonts w:ascii="Times New Roman" w:hAnsi="Times New Roman" w:cs="Times New Roman"/>
        </w:rPr>
        <w:t>, impact assessment</w:t>
      </w:r>
      <w:r w:rsidR="00B902CF" w:rsidRPr="002D6BB5">
        <w:rPr>
          <w:rFonts w:ascii="Times New Roman" w:hAnsi="Times New Roman" w:cs="Times New Roman"/>
        </w:rPr>
        <w:t xml:space="preserve">, </w:t>
      </w:r>
      <w:r w:rsidRPr="002D6BB5">
        <w:rPr>
          <w:rFonts w:ascii="Times New Roman" w:hAnsi="Times New Roman" w:cs="Times New Roman"/>
        </w:rPr>
        <w:t>learning</w:t>
      </w:r>
      <w:r w:rsidR="00B902CF" w:rsidRPr="002D6BB5">
        <w:rPr>
          <w:rFonts w:ascii="Times New Roman" w:hAnsi="Times New Roman" w:cs="Times New Roman"/>
        </w:rPr>
        <w:t xml:space="preserve"> and transparency</w:t>
      </w:r>
      <w:r w:rsidRPr="002D6BB5">
        <w:rPr>
          <w:rFonts w:ascii="Times New Roman" w:hAnsi="Times New Roman" w:cs="Times New Roman"/>
        </w:rPr>
        <w:t xml:space="preserve">. As we take advantage of growing </w:t>
      </w:r>
      <w:r w:rsidR="000E209E" w:rsidRPr="002D6BB5">
        <w:rPr>
          <w:rFonts w:ascii="Times New Roman" w:hAnsi="Times New Roman" w:cs="Times New Roman"/>
        </w:rPr>
        <w:t>national</w:t>
      </w:r>
      <w:r w:rsidR="000E209E" w:rsidRPr="002234EE">
        <w:rPr>
          <w:rFonts w:ascii="Times New Roman" w:hAnsi="Times New Roman" w:cs="Times New Roman"/>
        </w:rPr>
        <w:t xml:space="preserve"> </w:t>
      </w:r>
      <w:r w:rsidRPr="002234EE">
        <w:rPr>
          <w:rFonts w:ascii="Times New Roman" w:hAnsi="Times New Roman" w:cs="Times New Roman"/>
        </w:rPr>
        <w:t xml:space="preserve">decentralization process, we will work towards institutionalization and sustainability of our capacity strengthening interventions; with children and communities and our corresponding work with duty bearers to fulfill obligations and be held accountable for their actions. </w:t>
      </w:r>
    </w:p>
    <w:p w:rsidR="002F6B2F" w:rsidRDefault="002F6B2F" w:rsidP="00E735BB">
      <w:pPr>
        <w:autoSpaceDE w:val="0"/>
        <w:autoSpaceDN w:val="0"/>
        <w:adjustRightInd w:val="0"/>
        <w:spacing w:after="0" w:line="240" w:lineRule="auto"/>
        <w:jc w:val="both"/>
        <w:rPr>
          <w:rFonts w:ascii="Times New Roman" w:hAnsi="Times New Roman" w:cs="Times New Roman"/>
          <w:b/>
          <w:bCs/>
        </w:rPr>
      </w:pPr>
    </w:p>
    <w:p w:rsidR="00E735BB" w:rsidRPr="00D0639E" w:rsidRDefault="00017A2B" w:rsidP="00E735BB">
      <w:pPr>
        <w:autoSpaceDE w:val="0"/>
        <w:autoSpaceDN w:val="0"/>
        <w:adjustRightInd w:val="0"/>
        <w:spacing w:after="0" w:line="240" w:lineRule="auto"/>
        <w:jc w:val="both"/>
        <w:rPr>
          <w:rFonts w:ascii="Times New Roman" w:hAnsi="Times New Roman" w:cs="Times New Roman"/>
          <w:b/>
          <w:bCs/>
          <w:color w:val="943634" w:themeColor="accent2" w:themeShade="BF"/>
        </w:rPr>
      </w:pPr>
      <w:r w:rsidRPr="00D0639E">
        <w:rPr>
          <w:rFonts w:ascii="Times New Roman" w:hAnsi="Times New Roman" w:cs="Times New Roman"/>
          <w:b/>
          <w:bCs/>
          <w:color w:val="943634" w:themeColor="accent2" w:themeShade="BF"/>
        </w:rPr>
        <w:lastRenderedPageBreak/>
        <w:t>6</w:t>
      </w:r>
      <w:r w:rsidR="002F6B2F" w:rsidRPr="00D0639E">
        <w:rPr>
          <w:rFonts w:ascii="Times New Roman" w:hAnsi="Times New Roman" w:cs="Times New Roman"/>
          <w:b/>
          <w:bCs/>
          <w:color w:val="943634" w:themeColor="accent2" w:themeShade="BF"/>
        </w:rPr>
        <w:t>.</w:t>
      </w:r>
      <w:r w:rsidR="000E209E" w:rsidRPr="00D0639E">
        <w:rPr>
          <w:rFonts w:ascii="Times New Roman" w:hAnsi="Times New Roman" w:cs="Times New Roman"/>
          <w:b/>
          <w:bCs/>
          <w:color w:val="943634" w:themeColor="accent2" w:themeShade="BF"/>
        </w:rPr>
        <w:t>2</w:t>
      </w:r>
      <w:r w:rsidR="00E735BB" w:rsidRPr="00D0639E">
        <w:rPr>
          <w:rFonts w:ascii="Times New Roman" w:hAnsi="Times New Roman" w:cs="Times New Roman"/>
          <w:b/>
          <w:bCs/>
          <w:color w:val="943634" w:themeColor="accent2" w:themeShade="BF"/>
        </w:rPr>
        <w:t xml:space="preserve">.2 </w:t>
      </w:r>
      <w:r w:rsidRPr="00D0639E">
        <w:rPr>
          <w:rFonts w:ascii="Times New Roman" w:hAnsi="Times New Roman" w:cs="Times New Roman"/>
          <w:b/>
          <w:bCs/>
          <w:color w:val="943634" w:themeColor="accent2" w:themeShade="BF"/>
        </w:rPr>
        <w:tab/>
      </w:r>
      <w:r w:rsidR="00E735BB" w:rsidRPr="00D0639E">
        <w:rPr>
          <w:rFonts w:ascii="Times New Roman" w:hAnsi="Times New Roman" w:cs="Times New Roman"/>
          <w:b/>
          <w:bCs/>
          <w:color w:val="943634" w:themeColor="accent2" w:themeShade="BF"/>
        </w:rPr>
        <w:t>Program Response</w:t>
      </w:r>
    </w:p>
    <w:p w:rsidR="000E209E" w:rsidRPr="002234EE" w:rsidRDefault="000E209E" w:rsidP="00E735BB">
      <w:pPr>
        <w:autoSpaceDE w:val="0"/>
        <w:autoSpaceDN w:val="0"/>
        <w:adjustRightInd w:val="0"/>
        <w:spacing w:after="0" w:line="240" w:lineRule="auto"/>
        <w:jc w:val="both"/>
        <w:rPr>
          <w:rFonts w:ascii="Times New Roman" w:hAnsi="Times New Roman" w:cs="Times New Roman"/>
          <w:b/>
          <w:bCs/>
        </w:rPr>
      </w:pPr>
    </w:p>
    <w:p w:rsidR="00E735BB" w:rsidRPr="002234EE" w:rsidRDefault="00E735BB" w:rsidP="00E735BB">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ANPPCAN Zambia will conc</w:t>
      </w:r>
      <w:r w:rsidR="002F6B2F" w:rsidRPr="002234EE">
        <w:rPr>
          <w:rFonts w:ascii="Times New Roman" w:hAnsi="Times New Roman" w:cs="Times New Roman"/>
        </w:rPr>
        <w:t>entrate on a limited number of key r</w:t>
      </w:r>
      <w:r w:rsidRPr="002234EE">
        <w:rPr>
          <w:rFonts w:ascii="Times New Roman" w:hAnsi="Times New Roman" w:cs="Times New Roman"/>
        </w:rPr>
        <w:t xml:space="preserve">esponses </w:t>
      </w:r>
      <w:r w:rsidR="002F6B2F" w:rsidRPr="002234EE">
        <w:rPr>
          <w:rFonts w:ascii="Times New Roman" w:hAnsi="Times New Roman" w:cs="Times New Roman"/>
        </w:rPr>
        <w:t xml:space="preserve">and largely consolidate its existing programme activities whilst carefully introducing new response interventions </w:t>
      </w:r>
      <w:r w:rsidRPr="002234EE">
        <w:rPr>
          <w:rFonts w:ascii="Times New Roman" w:hAnsi="Times New Roman" w:cs="Times New Roman"/>
        </w:rPr>
        <w:t>as highlighted in the indicative work plan</w:t>
      </w:r>
      <w:r w:rsidR="000E209E" w:rsidRPr="002234EE">
        <w:rPr>
          <w:rStyle w:val="FootnoteReference"/>
          <w:rFonts w:ascii="Times New Roman" w:hAnsi="Times New Roman" w:cs="Times New Roman"/>
        </w:rPr>
        <w:footnoteReference w:id="24"/>
      </w:r>
      <w:r w:rsidRPr="002234EE">
        <w:rPr>
          <w:rFonts w:ascii="Times New Roman" w:hAnsi="Times New Roman" w:cs="Times New Roman"/>
        </w:rPr>
        <w:t>.</w:t>
      </w:r>
    </w:p>
    <w:p w:rsidR="000E209E" w:rsidRDefault="000E209E" w:rsidP="00E735BB">
      <w:pPr>
        <w:jc w:val="both"/>
        <w:rPr>
          <w:rFonts w:ascii="Times New Roman" w:hAnsi="Times New Roman" w:cs="Times New Roman"/>
        </w:rPr>
      </w:pPr>
    </w:p>
    <w:p w:rsidR="00EE49E5" w:rsidRPr="00D0639E" w:rsidRDefault="00017A2B" w:rsidP="00A83942">
      <w:pPr>
        <w:autoSpaceDE w:val="0"/>
        <w:autoSpaceDN w:val="0"/>
        <w:adjustRightInd w:val="0"/>
        <w:spacing w:after="0" w:line="240" w:lineRule="auto"/>
        <w:ind w:right="1980"/>
        <w:rPr>
          <w:rFonts w:ascii="Times New Roman" w:hAnsi="Times New Roman" w:cs="Times New Roman"/>
          <w:b/>
          <w:color w:val="943634" w:themeColor="accent2" w:themeShade="BF"/>
        </w:rPr>
      </w:pPr>
      <w:r w:rsidRPr="00D0639E">
        <w:rPr>
          <w:rFonts w:ascii="Times New Roman" w:hAnsi="Times New Roman" w:cs="Times New Roman"/>
          <w:b/>
          <w:color w:val="943634" w:themeColor="accent2" w:themeShade="BF"/>
        </w:rPr>
        <w:t>6.2</w:t>
      </w:r>
      <w:r w:rsidR="006D6F53" w:rsidRPr="00D0639E">
        <w:rPr>
          <w:rFonts w:ascii="Times New Roman" w:hAnsi="Times New Roman" w:cs="Times New Roman"/>
          <w:b/>
          <w:color w:val="943634" w:themeColor="accent2" w:themeShade="BF"/>
        </w:rPr>
        <w:t>.3</w:t>
      </w:r>
      <w:r w:rsidR="006D6F53" w:rsidRPr="00D0639E">
        <w:rPr>
          <w:rFonts w:ascii="Times New Roman" w:hAnsi="Times New Roman" w:cs="Times New Roman"/>
          <w:b/>
          <w:color w:val="943634" w:themeColor="accent2" w:themeShade="BF"/>
        </w:rPr>
        <w:tab/>
      </w:r>
      <w:bookmarkStart w:id="4" w:name="_Toc271097540"/>
      <w:bookmarkStart w:id="5" w:name="_Toc275935175"/>
      <w:r w:rsidR="00C4527D" w:rsidRPr="00D0639E">
        <w:rPr>
          <w:rFonts w:ascii="Times New Roman" w:hAnsi="Times New Roman" w:cs="Times New Roman"/>
          <w:b/>
          <w:color w:val="943634" w:themeColor="accent2" w:themeShade="BF"/>
        </w:rPr>
        <w:t>Strategic Objectives</w:t>
      </w:r>
      <w:bookmarkEnd w:id="4"/>
      <w:bookmarkEnd w:id="5"/>
      <w:r w:rsidR="006D6F53" w:rsidRPr="00D0639E">
        <w:rPr>
          <w:rStyle w:val="FootnoteReference"/>
          <w:rFonts w:ascii="Times New Roman" w:hAnsi="Times New Roman" w:cs="Times New Roman"/>
          <w:b/>
          <w:color w:val="943634" w:themeColor="accent2" w:themeShade="BF"/>
        </w:rPr>
        <w:footnoteReference w:id="25"/>
      </w:r>
    </w:p>
    <w:p w:rsidR="000E209E" w:rsidRPr="002234EE" w:rsidRDefault="000E209E" w:rsidP="00A83942">
      <w:pPr>
        <w:autoSpaceDE w:val="0"/>
        <w:autoSpaceDN w:val="0"/>
        <w:adjustRightInd w:val="0"/>
        <w:spacing w:after="0" w:line="240" w:lineRule="auto"/>
        <w:ind w:right="1980"/>
        <w:rPr>
          <w:rFonts w:ascii="Times New Roman" w:hAnsi="Times New Roman" w:cs="Times New Roman"/>
        </w:rPr>
      </w:pPr>
    </w:p>
    <w:p w:rsidR="00225A49" w:rsidRPr="002D6BB5" w:rsidRDefault="00225A49" w:rsidP="009676D7">
      <w:pPr>
        <w:jc w:val="both"/>
        <w:rPr>
          <w:rFonts w:ascii="Times New Roman" w:eastAsia="Calibri" w:hAnsi="Times New Roman" w:cs="Times New Roman"/>
          <w:i/>
        </w:rPr>
      </w:pPr>
      <w:r w:rsidRPr="002D6BB5">
        <w:rPr>
          <w:rFonts w:ascii="Times New Roman" w:hAnsi="Times New Roman" w:cs="Times New Roman"/>
          <w:b/>
          <w:i/>
          <w:color w:val="76923C" w:themeColor="accent3" w:themeShade="BF"/>
        </w:rPr>
        <w:t>Strategic Objective 1</w:t>
      </w:r>
      <w:r w:rsidRPr="002D6BB5">
        <w:rPr>
          <w:rFonts w:ascii="Times New Roman" w:hAnsi="Times New Roman" w:cs="Times New Roman"/>
          <w:b/>
          <w:i/>
        </w:rPr>
        <w:t xml:space="preserve">: </w:t>
      </w:r>
      <w:r w:rsidRPr="002D6BB5">
        <w:rPr>
          <w:rFonts w:ascii="Times New Roman" w:hAnsi="Times New Roman" w:cs="Times New Roman"/>
          <w:i/>
        </w:rPr>
        <w:t xml:space="preserve">Strengthen capacities and coordination of </w:t>
      </w:r>
      <w:r w:rsidR="006D766E" w:rsidRPr="002D6BB5">
        <w:rPr>
          <w:rFonts w:ascii="Times New Roman" w:hAnsi="Times New Roman" w:cs="Times New Roman"/>
          <w:i/>
        </w:rPr>
        <w:t xml:space="preserve">national </w:t>
      </w:r>
      <w:r w:rsidRPr="002D6BB5">
        <w:rPr>
          <w:rFonts w:ascii="Times New Roman" w:hAnsi="Times New Roman" w:cs="Times New Roman"/>
          <w:i/>
        </w:rPr>
        <w:t>level c</w:t>
      </w:r>
      <w:r w:rsidR="00345232" w:rsidRPr="002D6BB5">
        <w:rPr>
          <w:rFonts w:ascii="Times New Roman" w:hAnsi="Times New Roman" w:cs="Times New Roman"/>
          <w:i/>
        </w:rPr>
        <w:t>hild protection service agencies to</w:t>
      </w:r>
      <w:r w:rsidRPr="002D6BB5">
        <w:rPr>
          <w:rFonts w:ascii="Times New Roman" w:hAnsi="Times New Roman" w:cs="Times New Roman"/>
          <w:i/>
        </w:rPr>
        <w:t xml:space="preserve"> influence child rights</w:t>
      </w:r>
      <w:r w:rsidR="00D0639E" w:rsidRPr="002D6BB5">
        <w:rPr>
          <w:rFonts w:ascii="Times New Roman" w:hAnsi="Times New Roman" w:cs="Times New Roman"/>
          <w:i/>
        </w:rPr>
        <w:t xml:space="preserve"> </w:t>
      </w:r>
      <w:r w:rsidRPr="002D6BB5">
        <w:rPr>
          <w:rFonts w:ascii="Times New Roman" w:hAnsi="Times New Roman" w:cs="Times New Roman"/>
          <w:i/>
        </w:rPr>
        <w:t xml:space="preserve">policies, </w:t>
      </w:r>
      <w:r w:rsidR="00345232" w:rsidRPr="002D6BB5">
        <w:rPr>
          <w:rFonts w:ascii="Times New Roman" w:hAnsi="Times New Roman" w:cs="Times New Roman"/>
          <w:i/>
        </w:rPr>
        <w:t xml:space="preserve">laws </w:t>
      </w:r>
      <w:r w:rsidRPr="002D6BB5">
        <w:rPr>
          <w:rFonts w:ascii="Times New Roman" w:hAnsi="Times New Roman" w:cs="Times New Roman"/>
          <w:i/>
        </w:rPr>
        <w:t xml:space="preserve">and </w:t>
      </w:r>
      <w:r w:rsidR="003E1EE7" w:rsidRPr="002D6BB5">
        <w:rPr>
          <w:rFonts w:ascii="Times New Roman" w:hAnsi="Times New Roman" w:cs="Times New Roman"/>
          <w:i/>
        </w:rPr>
        <w:t>programs by</w:t>
      </w:r>
      <w:r w:rsidRPr="002D6BB5">
        <w:rPr>
          <w:rFonts w:ascii="Times New Roman" w:hAnsi="Times New Roman" w:cs="Times New Roman"/>
          <w:i/>
        </w:rPr>
        <w:t xml:space="preserve"> 2015  </w:t>
      </w:r>
    </w:p>
    <w:p w:rsidR="00225A49" w:rsidRPr="002D6BB5" w:rsidRDefault="00225A49" w:rsidP="00225A49">
      <w:pPr>
        <w:jc w:val="both"/>
        <w:rPr>
          <w:rFonts w:ascii="Times New Roman" w:hAnsi="Times New Roman" w:cs="Times New Roman"/>
          <w:i/>
        </w:rPr>
      </w:pPr>
      <w:r w:rsidRPr="002D6BB5">
        <w:rPr>
          <w:rFonts w:ascii="Times New Roman" w:hAnsi="Times New Roman" w:cs="Times New Roman"/>
          <w:b/>
          <w:i/>
          <w:color w:val="76923C" w:themeColor="accent3" w:themeShade="BF"/>
        </w:rPr>
        <w:t>Strategic Objective 2:</w:t>
      </w:r>
      <w:r w:rsidR="00D0639E" w:rsidRPr="002D6BB5">
        <w:rPr>
          <w:rFonts w:ascii="Times New Roman" w:hAnsi="Times New Roman" w:cs="Times New Roman"/>
          <w:b/>
          <w:i/>
          <w:color w:val="76923C" w:themeColor="accent3" w:themeShade="BF"/>
        </w:rPr>
        <w:t xml:space="preserve"> </w:t>
      </w:r>
      <w:r w:rsidRPr="002D6BB5">
        <w:rPr>
          <w:rFonts w:ascii="Times New Roman" w:hAnsi="Times New Roman" w:cs="Times New Roman"/>
          <w:i/>
        </w:rPr>
        <w:t xml:space="preserve">Promote integration of child protection and advocacy initiatives into traditional systems to improve child protection against violence, </w:t>
      </w:r>
      <w:r w:rsidR="006D766E" w:rsidRPr="002D6BB5">
        <w:rPr>
          <w:rFonts w:ascii="Times New Roman" w:hAnsi="Times New Roman" w:cs="Times New Roman"/>
          <w:i/>
        </w:rPr>
        <w:t xml:space="preserve">and </w:t>
      </w:r>
      <w:r w:rsidRPr="002D6BB5">
        <w:rPr>
          <w:rFonts w:ascii="Times New Roman" w:hAnsi="Times New Roman" w:cs="Times New Roman"/>
          <w:i/>
        </w:rPr>
        <w:t xml:space="preserve">harmful traditional practices with active participation of local community structures in areas of operation by 2015.  </w:t>
      </w:r>
    </w:p>
    <w:p w:rsidR="00225A49" w:rsidRPr="002D6BB5" w:rsidRDefault="00225A49" w:rsidP="009676D7">
      <w:pPr>
        <w:jc w:val="both"/>
        <w:rPr>
          <w:rFonts w:ascii="Times New Roman" w:eastAsia="Calibri" w:hAnsi="Times New Roman" w:cs="Times New Roman"/>
          <w:i/>
        </w:rPr>
      </w:pPr>
      <w:r w:rsidRPr="002D6BB5">
        <w:rPr>
          <w:rFonts w:ascii="Times New Roman" w:hAnsi="Times New Roman" w:cs="Times New Roman"/>
          <w:b/>
          <w:i/>
          <w:color w:val="76923C" w:themeColor="accent3" w:themeShade="BF"/>
        </w:rPr>
        <w:t>Strategic Objective 3</w:t>
      </w:r>
      <w:r w:rsidRPr="002D6BB5">
        <w:rPr>
          <w:rFonts w:ascii="Times New Roman" w:hAnsi="Times New Roman" w:cs="Times New Roman"/>
          <w:b/>
          <w:i/>
        </w:rPr>
        <w:t xml:space="preserve">: </w:t>
      </w:r>
      <w:r w:rsidRPr="002D6BB5">
        <w:rPr>
          <w:rFonts w:ascii="Times New Roman" w:hAnsi="Times New Roman" w:cs="Times New Roman"/>
          <w:i/>
        </w:rPr>
        <w:t xml:space="preserve">Strengthen capacities and skills of children to </w:t>
      </w:r>
      <w:r w:rsidR="00345232" w:rsidRPr="002D6BB5">
        <w:rPr>
          <w:rFonts w:ascii="Times New Roman" w:hAnsi="Times New Roman" w:cs="Times New Roman"/>
          <w:i/>
        </w:rPr>
        <w:t xml:space="preserve">genuinely </w:t>
      </w:r>
      <w:r w:rsidRPr="002D6BB5">
        <w:rPr>
          <w:rFonts w:ascii="Times New Roman" w:hAnsi="Times New Roman" w:cs="Times New Roman"/>
          <w:i/>
        </w:rPr>
        <w:t xml:space="preserve">participate in child rights </w:t>
      </w:r>
      <w:r w:rsidR="00345232" w:rsidRPr="002D6BB5">
        <w:rPr>
          <w:rFonts w:ascii="Times New Roman" w:hAnsi="Times New Roman" w:cs="Times New Roman"/>
          <w:i/>
        </w:rPr>
        <w:t>and child-focused interventions in community</w:t>
      </w:r>
      <w:r w:rsidRPr="002D6BB5">
        <w:rPr>
          <w:rFonts w:ascii="Times New Roman" w:hAnsi="Times New Roman" w:cs="Times New Roman"/>
          <w:i/>
        </w:rPr>
        <w:t xml:space="preserve"> and school environments in areas of operation by 2015</w:t>
      </w:r>
    </w:p>
    <w:p w:rsidR="00225A49" w:rsidRPr="002234EE" w:rsidRDefault="00225A49" w:rsidP="009676D7">
      <w:pPr>
        <w:jc w:val="both"/>
        <w:rPr>
          <w:rFonts w:ascii="Times New Roman" w:hAnsi="Times New Roman" w:cs="Times New Roman"/>
          <w:i/>
        </w:rPr>
      </w:pPr>
      <w:r w:rsidRPr="002D6BB5">
        <w:rPr>
          <w:rFonts w:ascii="Times New Roman" w:hAnsi="Times New Roman" w:cs="Times New Roman"/>
          <w:b/>
          <w:i/>
          <w:color w:val="76923C" w:themeColor="accent3" w:themeShade="BF"/>
        </w:rPr>
        <w:t>Strategic Objective 4</w:t>
      </w:r>
      <w:r w:rsidRPr="002D6BB5">
        <w:rPr>
          <w:rFonts w:ascii="Times New Roman" w:hAnsi="Times New Roman" w:cs="Times New Roman"/>
          <w:b/>
          <w:color w:val="76923C" w:themeColor="accent3" w:themeShade="BF"/>
        </w:rPr>
        <w:t>:</w:t>
      </w:r>
      <w:r w:rsidR="00C93B96" w:rsidRPr="002D6BB5">
        <w:rPr>
          <w:rFonts w:ascii="Times New Roman" w:hAnsi="Times New Roman" w:cs="Times New Roman"/>
          <w:b/>
          <w:color w:val="76923C" w:themeColor="accent3" w:themeShade="BF"/>
        </w:rPr>
        <w:t xml:space="preserve"> </w:t>
      </w:r>
      <w:r w:rsidRPr="002D6BB5">
        <w:rPr>
          <w:rFonts w:ascii="Times New Roman" w:hAnsi="Times New Roman" w:cs="Times New Roman"/>
          <w:i/>
        </w:rPr>
        <w:t xml:space="preserve">Contribute to community led development </w:t>
      </w:r>
      <w:r w:rsidR="00B10D00" w:rsidRPr="002D6BB5">
        <w:rPr>
          <w:rFonts w:ascii="Times New Roman" w:hAnsi="Times New Roman" w:cs="Times New Roman"/>
          <w:i/>
        </w:rPr>
        <w:t>initiatives</w:t>
      </w:r>
      <w:r w:rsidRPr="002D6BB5">
        <w:rPr>
          <w:rFonts w:ascii="Times New Roman" w:hAnsi="Times New Roman" w:cs="Times New Roman"/>
          <w:i/>
        </w:rPr>
        <w:t xml:space="preserve"> benefitting children and </w:t>
      </w:r>
      <w:r w:rsidR="003005BB" w:rsidRPr="002D6BB5">
        <w:rPr>
          <w:rFonts w:ascii="Times New Roman" w:hAnsi="Times New Roman" w:cs="Times New Roman"/>
          <w:i/>
        </w:rPr>
        <w:t xml:space="preserve">empowerment of </w:t>
      </w:r>
      <w:r w:rsidRPr="002D6BB5">
        <w:rPr>
          <w:rFonts w:ascii="Times New Roman" w:hAnsi="Times New Roman" w:cs="Times New Roman"/>
          <w:i/>
        </w:rPr>
        <w:t>women particularly in the areas of education, health and livelihood of disadvantaged communities by 2015.</w:t>
      </w:r>
    </w:p>
    <w:p w:rsidR="000F24DE" w:rsidRPr="002234EE" w:rsidRDefault="000F24DE" w:rsidP="000F24DE">
      <w:pPr>
        <w:jc w:val="both"/>
        <w:rPr>
          <w:rFonts w:ascii="Times New Roman" w:hAnsi="Times New Roman" w:cs="Times New Roman"/>
          <w:i/>
        </w:rPr>
      </w:pPr>
      <w:r w:rsidRPr="00A35016">
        <w:rPr>
          <w:rFonts w:ascii="Times New Roman" w:eastAsia="Calibri" w:hAnsi="Times New Roman" w:cs="Times New Roman"/>
          <w:b/>
          <w:i/>
          <w:color w:val="76923C" w:themeColor="accent3" w:themeShade="BF"/>
        </w:rPr>
        <w:t>Strategic Objective 5:</w:t>
      </w:r>
      <w:r w:rsidR="003005BB">
        <w:rPr>
          <w:rFonts w:ascii="Times New Roman" w:eastAsia="Calibri" w:hAnsi="Times New Roman" w:cs="Times New Roman"/>
          <w:b/>
          <w:i/>
          <w:color w:val="76923C" w:themeColor="accent3" w:themeShade="BF"/>
        </w:rPr>
        <w:t xml:space="preserve"> </w:t>
      </w:r>
      <w:r w:rsidRPr="002234EE">
        <w:rPr>
          <w:rFonts w:ascii="Times New Roman" w:hAnsi="Times New Roman" w:cs="Times New Roman"/>
          <w:i/>
        </w:rPr>
        <w:t>ANPPCAN-Zambi</w:t>
      </w:r>
      <w:r w:rsidRPr="002234EE">
        <w:rPr>
          <w:rFonts w:ascii="Times New Roman" w:eastAsia="Calibri" w:hAnsi="Times New Roman" w:cs="Times New Roman"/>
          <w:i/>
        </w:rPr>
        <w:t xml:space="preserve">a developed into a child rights and protection lead organization that acts as a centre of knowledge on best practices and approaches whilst working with other development actors to achieve a sustained broader impact by  </w:t>
      </w:r>
      <w:r w:rsidRPr="002234EE">
        <w:rPr>
          <w:rFonts w:ascii="Times New Roman" w:hAnsi="Times New Roman" w:cs="Times New Roman"/>
          <w:i/>
        </w:rPr>
        <w:t>2015</w:t>
      </w:r>
    </w:p>
    <w:p w:rsidR="00E73A6F" w:rsidRPr="002234EE" w:rsidRDefault="00E73A6F" w:rsidP="00B64AAD">
      <w:pPr>
        <w:autoSpaceDE w:val="0"/>
        <w:autoSpaceDN w:val="0"/>
        <w:adjustRightInd w:val="0"/>
        <w:spacing w:after="0" w:line="240" w:lineRule="auto"/>
        <w:ind w:right="1980"/>
        <w:rPr>
          <w:rFonts w:ascii="Times New Roman" w:hAnsi="Times New Roman" w:cs="Times New Roman"/>
          <w:b/>
          <w:bCs/>
        </w:rPr>
      </w:pPr>
    </w:p>
    <w:p w:rsidR="009B6E51" w:rsidRPr="00D0639E" w:rsidRDefault="00017A2B" w:rsidP="00B64AAD">
      <w:pPr>
        <w:autoSpaceDE w:val="0"/>
        <w:autoSpaceDN w:val="0"/>
        <w:adjustRightInd w:val="0"/>
        <w:spacing w:after="0" w:line="240" w:lineRule="auto"/>
        <w:ind w:right="1980"/>
        <w:rPr>
          <w:rFonts w:ascii="Times New Roman" w:hAnsi="Times New Roman" w:cs="Times New Roman"/>
          <w:b/>
          <w:bCs/>
          <w:color w:val="943634" w:themeColor="accent2" w:themeShade="BF"/>
        </w:rPr>
      </w:pPr>
      <w:r w:rsidRPr="00D0639E">
        <w:rPr>
          <w:rFonts w:ascii="Times New Roman" w:hAnsi="Times New Roman" w:cs="Times New Roman"/>
          <w:b/>
          <w:bCs/>
          <w:color w:val="943634" w:themeColor="accent2" w:themeShade="BF"/>
        </w:rPr>
        <w:t>6.3</w:t>
      </w:r>
      <w:r w:rsidR="006D6F53" w:rsidRPr="00D0639E">
        <w:rPr>
          <w:rFonts w:ascii="Times New Roman" w:hAnsi="Times New Roman" w:cs="Times New Roman"/>
          <w:b/>
          <w:bCs/>
          <w:color w:val="943634" w:themeColor="accent2" w:themeShade="BF"/>
        </w:rPr>
        <w:tab/>
      </w:r>
      <w:r w:rsidR="00C419F9" w:rsidRPr="00D0639E">
        <w:rPr>
          <w:rFonts w:ascii="Times New Roman" w:hAnsi="Times New Roman" w:cs="Times New Roman"/>
          <w:b/>
          <w:bCs/>
          <w:color w:val="943634" w:themeColor="accent2" w:themeShade="BF"/>
        </w:rPr>
        <w:t>Strategic Operational Approaches</w:t>
      </w:r>
    </w:p>
    <w:p w:rsidR="005C10B6" w:rsidRPr="002234EE" w:rsidRDefault="005C10B6" w:rsidP="00B64AAD">
      <w:pPr>
        <w:autoSpaceDE w:val="0"/>
        <w:autoSpaceDN w:val="0"/>
        <w:adjustRightInd w:val="0"/>
        <w:spacing w:after="0" w:line="240" w:lineRule="auto"/>
        <w:ind w:right="1980"/>
        <w:rPr>
          <w:rFonts w:ascii="Times New Roman" w:hAnsi="Times New Roman" w:cs="Times New Roman"/>
          <w:b/>
          <w:bCs/>
          <w:color w:val="000000"/>
        </w:rPr>
      </w:pPr>
    </w:p>
    <w:p w:rsidR="005C10B6" w:rsidRPr="002234EE" w:rsidRDefault="00C419F9" w:rsidP="005C10B6">
      <w:pPr>
        <w:spacing w:line="360" w:lineRule="auto"/>
        <w:jc w:val="both"/>
        <w:rPr>
          <w:rFonts w:ascii="Times New Roman" w:eastAsia="Calibri" w:hAnsi="Times New Roman" w:cs="Times New Roman"/>
        </w:rPr>
      </w:pPr>
      <w:r w:rsidRPr="002234EE">
        <w:rPr>
          <w:rFonts w:ascii="Times New Roman" w:hAnsi="Times New Roman" w:cs="Times New Roman"/>
        </w:rPr>
        <w:t xml:space="preserve">The major operational </w:t>
      </w:r>
      <w:r w:rsidRPr="002234EE">
        <w:rPr>
          <w:rFonts w:ascii="Times New Roman" w:eastAsia="Calibri" w:hAnsi="Times New Roman" w:cs="Times New Roman"/>
        </w:rPr>
        <w:t xml:space="preserve">approaches </w:t>
      </w:r>
      <w:r w:rsidR="001052DB" w:rsidRPr="002234EE">
        <w:rPr>
          <w:rFonts w:ascii="Times New Roman" w:eastAsia="Calibri" w:hAnsi="Times New Roman" w:cs="Times New Roman"/>
        </w:rPr>
        <w:t>will include the following</w:t>
      </w:r>
      <w:r w:rsidRPr="002234EE">
        <w:rPr>
          <w:rFonts w:ascii="Times New Roman" w:eastAsia="Calibri" w:hAnsi="Times New Roman" w:cs="Times New Roman"/>
        </w:rPr>
        <w:t>:</w:t>
      </w:r>
    </w:p>
    <w:p w:rsidR="005C10B6" w:rsidRDefault="00C419F9" w:rsidP="00A35016">
      <w:pPr>
        <w:pStyle w:val="NoSpacing"/>
        <w:numPr>
          <w:ilvl w:val="0"/>
          <w:numId w:val="29"/>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rPr>
      </w:pPr>
      <w:r w:rsidRPr="002234EE">
        <w:rPr>
          <w:rFonts w:ascii="Times New Roman" w:hAnsi="Times New Roman"/>
        </w:rPr>
        <w:t>Public awareness creation (media, training, workshops, publications, etc.)</w:t>
      </w:r>
    </w:p>
    <w:p w:rsidR="005C10B6" w:rsidRDefault="006D766E" w:rsidP="00A35016">
      <w:pPr>
        <w:pStyle w:val="NoSpacing"/>
        <w:numPr>
          <w:ilvl w:val="0"/>
          <w:numId w:val="29"/>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rPr>
      </w:pPr>
      <w:r w:rsidRPr="00A35016">
        <w:rPr>
          <w:rFonts w:ascii="Times New Roman" w:hAnsi="Times New Roman"/>
        </w:rPr>
        <w:t>Role m</w:t>
      </w:r>
      <w:r w:rsidR="00C419F9" w:rsidRPr="00A35016">
        <w:rPr>
          <w:rFonts w:ascii="Times New Roman" w:hAnsi="Times New Roman"/>
        </w:rPr>
        <w:t xml:space="preserve">odeling and </w:t>
      </w:r>
      <w:r w:rsidR="00897226" w:rsidRPr="00A35016">
        <w:rPr>
          <w:rFonts w:ascii="Times New Roman" w:hAnsi="Times New Roman"/>
        </w:rPr>
        <w:t>addressing basic needs</w:t>
      </w:r>
      <w:r w:rsidR="00C419F9" w:rsidRPr="00A35016">
        <w:rPr>
          <w:rFonts w:ascii="Times New Roman" w:hAnsi="Times New Roman"/>
        </w:rPr>
        <w:t xml:space="preserve"> (counseling, child support, family support and community support program</w:t>
      </w:r>
      <w:r w:rsidRPr="00A35016">
        <w:rPr>
          <w:rFonts w:ascii="Times New Roman" w:hAnsi="Times New Roman"/>
        </w:rPr>
        <w:t>s</w:t>
      </w:r>
      <w:r w:rsidR="00C419F9" w:rsidRPr="00A35016">
        <w:rPr>
          <w:rFonts w:ascii="Times New Roman" w:hAnsi="Times New Roman"/>
        </w:rPr>
        <w:t xml:space="preserve">, education and </w:t>
      </w:r>
      <w:r w:rsidRPr="00A35016">
        <w:rPr>
          <w:rFonts w:ascii="Times New Roman" w:hAnsi="Times New Roman"/>
        </w:rPr>
        <w:t xml:space="preserve">access to </w:t>
      </w:r>
      <w:r w:rsidR="00C419F9" w:rsidRPr="00A35016">
        <w:rPr>
          <w:rFonts w:ascii="Times New Roman" w:hAnsi="Times New Roman"/>
        </w:rPr>
        <w:t xml:space="preserve">recreational </w:t>
      </w:r>
      <w:r w:rsidR="00DB441B">
        <w:rPr>
          <w:rFonts w:ascii="Times New Roman" w:hAnsi="Times New Roman"/>
        </w:rPr>
        <w:t xml:space="preserve">facilities, </w:t>
      </w:r>
      <w:r w:rsidR="00C419F9" w:rsidRPr="00A35016">
        <w:rPr>
          <w:rFonts w:ascii="Times New Roman" w:hAnsi="Times New Roman"/>
        </w:rPr>
        <w:t xml:space="preserve">etc) </w:t>
      </w:r>
    </w:p>
    <w:p w:rsidR="000622CE" w:rsidRDefault="000622CE" w:rsidP="00A35016">
      <w:pPr>
        <w:pStyle w:val="NoSpacing"/>
        <w:numPr>
          <w:ilvl w:val="0"/>
          <w:numId w:val="29"/>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rPr>
      </w:pPr>
      <w:r>
        <w:rPr>
          <w:rFonts w:ascii="Times New Roman" w:hAnsi="Times New Roman"/>
        </w:rPr>
        <w:t>Child rights programming</w:t>
      </w:r>
    </w:p>
    <w:p w:rsidR="005C10B6" w:rsidRDefault="00C419F9" w:rsidP="00A35016">
      <w:pPr>
        <w:pStyle w:val="NoSpacing"/>
        <w:numPr>
          <w:ilvl w:val="0"/>
          <w:numId w:val="29"/>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rPr>
      </w:pPr>
      <w:r w:rsidRPr="00A35016">
        <w:rPr>
          <w:rFonts w:ascii="Times New Roman" w:hAnsi="Times New Roman"/>
        </w:rPr>
        <w:t>Strategic research and studies</w:t>
      </w:r>
    </w:p>
    <w:p w:rsidR="005C10B6" w:rsidRDefault="00C419F9" w:rsidP="00A35016">
      <w:pPr>
        <w:pStyle w:val="NoSpacing"/>
        <w:numPr>
          <w:ilvl w:val="0"/>
          <w:numId w:val="29"/>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rPr>
      </w:pPr>
      <w:r w:rsidRPr="00A35016">
        <w:rPr>
          <w:rFonts w:ascii="Times New Roman" w:hAnsi="Times New Roman"/>
        </w:rPr>
        <w:t xml:space="preserve">Sustainable </w:t>
      </w:r>
      <w:r w:rsidR="006D766E" w:rsidRPr="00A35016">
        <w:rPr>
          <w:rFonts w:ascii="Times New Roman" w:hAnsi="Times New Roman"/>
        </w:rPr>
        <w:t xml:space="preserve">psychosocial </w:t>
      </w:r>
      <w:r w:rsidRPr="00A35016">
        <w:rPr>
          <w:rFonts w:ascii="Times New Roman" w:hAnsi="Times New Roman"/>
        </w:rPr>
        <w:t xml:space="preserve">support </w:t>
      </w:r>
      <w:r w:rsidR="006D766E" w:rsidRPr="00A35016">
        <w:rPr>
          <w:rFonts w:ascii="Times New Roman" w:hAnsi="Times New Roman"/>
        </w:rPr>
        <w:t xml:space="preserve">to </w:t>
      </w:r>
      <w:r w:rsidRPr="00A35016">
        <w:rPr>
          <w:rFonts w:ascii="Times New Roman" w:hAnsi="Times New Roman"/>
        </w:rPr>
        <w:t>orphans and vulnerable children</w:t>
      </w:r>
    </w:p>
    <w:p w:rsidR="005C10B6" w:rsidRDefault="00C419F9" w:rsidP="00A35016">
      <w:pPr>
        <w:pStyle w:val="NoSpacing"/>
        <w:numPr>
          <w:ilvl w:val="0"/>
          <w:numId w:val="29"/>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rPr>
      </w:pPr>
      <w:r w:rsidRPr="00A35016">
        <w:rPr>
          <w:rFonts w:ascii="Times New Roman" w:hAnsi="Times New Roman"/>
        </w:rPr>
        <w:t>Instit</w:t>
      </w:r>
      <w:r w:rsidR="006D766E" w:rsidRPr="00A35016">
        <w:rPr>
          <w:rFonts w:ascii="Times New Roman" w:hAnsi="Times New Roman"/>
        </w:rPr>
        <w:t>utional c</w:t>
      </w:r>
      <w:r w:rsidR="006D6F53" w:rsidRPr="00A35016">
        <w:rPr>
          <w:rFonts w:ascii="Times New Roman" w:hAnsi="Times New Roman"/>
        </w:rPr>
        <w:t xml:space="preserve">apacity </w:t>
      </w:r>
      <w:r w:rsidR="006D766E" w:rsidRPr="00A35016">
        <w:rPr>
          <w:rFonts w:ascii="Times New Roman" w:hAnsi="Times New Roman"/>
        </w:rPr>
        <w:t>development and s</w:t>
      </w:r>
      <w:r w:rsidR="006D6F53" w:rsidRPr="00A35016">
        <w:rPr>
          <w:rFonts w:ascii="Times New Roman" w:hAnsi="Times New Roman"/>
        </w:rPr>
        <w:t>trengthening f</w:t>
      </w:r>
      <w:r w:rsidRPr="00A35016">
        <w:rPr>
          <w:rFonts w:ascii="Times New Roman" w:hAnsi="Times New Roman"/>
        </w:rPr>
        <w:t>o</w:t>
      </w:r>
      <w:r w:rsidR="006D6F53" w:rsidRPr="00A35016">
        <w:rPr>
          <w:rFonts w:ascii="Times New Roman" w:hAnsi="Times New Roman"/>
        </w:rPr>
        <w:t>r</w:t>
      </w:r>
      <w:r w:rsidRPr="00A35016">
        <w:rPr>
          <w:rFonts w:ascii="Times New Roman" w:hAnsi="Times New Roman"/>
        </w:rPr>
        <w:t xml:space="preserve"> child </w:t>
      </w:r>
      <w:r w:rsidR="00897226" w:rsidRPr="00A35016">
        <w:rPr>
          <w:rFonts w:ascii="Times New Roman" w:hAnsi="Times New Roman"/>
        </w:rPr>
        <w:t xml:space="preserve">led </w:t>
      </w:r>
      <w:r w:rsidRPr="00A35016">
        <w:rPr>
          <w:rFonts w:ascii="Times New Roman" w:hAnsi="Times New Roman"/>
        </w:rPr>
        <w:t xml:space="preserve">and </w:t>
      </w:r>
      <w:r w:rsidR="001052DB" w:rsidRPr="00A35016">
        <w:rPr>
          <w:rFonts w:ascii="Times New Roman" w:hAnsi="Times New Roman"/>
        </w:rPr>
        <w:t xml:space="preserve">empowerment of </w:t>
      </w:r>
      <w:r w:rsidRPr="00A35016">
        <w:rPr>
          <w:rFonts w:ascii="Times New Roman" w:hAnsi="Times New Roman"/>
        </w:rPr>
        <w:t>women-led institutions and community based organizations</w:t>
      </w:r>
    </w:p>
    <w:p w:rsidR="00A35016" w:rsidRDefault="00A35016" w:rsidP="00A35016">
      <w:pPr>
        <w:pStyle w:val="NoSpacing"/>
        <w:numPr>
          <w:ilvl w:val="0"/>
          <w:numId w:val="29"/>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rPr>
      </w:pPr>
      <w:r w:rsidRPr="002234EE">
        <w:rPr>
          <w:rFonts w:ascii="Times New Roman" w:hAnsi="Times New Roman"/>
        </w:rPr>
        <w:t>Partnership and networking</w:t>
      </w:r>
      <w:r>
        <w:rPr>
          <w:rFonts w:ascii="Times New Roman" w:hAnsi="Times New Roman"/>
        </w:rPr>
        <w:t xml:space="preserve"> with other actors, service providers and policy advocates</w:t>
      </w:r>
    </w:p>
    <w:p w:rsidR="00A35016" w:rsidRPr="00A35016" w:rsidRDefault="00A35016" w:rsidP="00A35016">
      <w:pPr>
        <w:pStyle w:val="NoSpacing"/>
        <w:numPr>
          <w:ilvl w:val="0"/>
          <w:numId w:val="29"/>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rPr>
      </w:pPr>
      <w:r w:rsidRPr="002234EE">
        <w:rPr>
          <w:rFonts w:ascii="Times New Roman" w:hAnsi="Times New Roman"/>
        </w:rPr>
        <w:t>Child and  community participation</w:t>
      </w:r>
    </w:p>
    <w:p w:rsidR="005C10B6" w:rsidRPr="00A35016" w:rsidRDefault="005C10B6" w:rsidP="00A35016">
      <w:pPr>
        <w:pStyle w:val="NoSpacing"/>
        <w:ind w:left="720"/>
        <w:rPr>
          <w:rFonts w:ascii="Times New Roman" w:hAnsi="Times New Roman"/>
        </w:rPr>
      </w:pPr>
    </w:p>
    <w:p w:rsidR="00382B54" w:rsidRPr="002234EE" w:rsidRDefault="00382B54" w:rsidP="00B64AAD">
      <w:pPr>
        <w:autoSpaceDE w:val="0"/>
        <w:autoSpaceDN w:val="0"/>
        <w:adjustRightInd w:val="0"/>
        <w:spacing w:after="0" w:line="240" w:lineRule="auto"/>
        <w:ind w:right="1980"/>
        <w:rPr>
          <w:rFonts w:ascii="Times New Roman" w:hAnsi="Times New Roman" w:cs="Times New Roman"/>
          <w:b/>
          <w:bCs/>
          <w:color w:val="000000"/>
        </w:rPr>
      </w:pPr>
    </w:p>
    <w:p w:rsidR="00E32C3A" w:rsidRDefault="00E32C3A" w:rsidP="00B64AAD">
      <w:pPr>
        <w:autoSpaceDE w:val="0"/>
        <w:autoSpaceDN w:val="0"/>
        <w:adjustRightInd w:val="0"/>
        <w:spacing w:after="0" w:line="240" w:lineRule="auto"/>
        <w:ind w:right="1980"/>
        <w:rPr>
          <w:rFonts w:ascii="Times New Roman" w:hAnsi="Times New Roman" w:cs="Times New Roman"/>
          <w:b/>
          <w:bCs/>
          <w:color w:val="943634" w:themeColor="accent2" w:themeShade="BF"/>
        </w:rPr>
      </w:pPr>
    </w:p>
    <w:p w:rsidR="00E32C3A" w:rsidRDefault="00E32C3A" w:rsidP="00B64AAD">
      <w:pPr>
        <w:autoSpaceDE w:val="0"/>
        <w:autoSpaceDN w:val="0"/>
        <w:adjustRightInd w:val="0"/>
        <w:spacing w:after="0" w:line="240" w:lineRule="auto"/>
        <w:ind w:right="1980"/>
        <w:rPr>
          <w:rFonts w:ascii="Times New Roman" w:hAnsi="Times New Roman" w:cs="Times New Roman"/>
          <w:b/>
          <w:bCs/>
          <w:color w:val="943634" w:themeColor="accent2" w:themeShade="BF"/>
        </w:rPr>
      </w:pPr>
    </w:p>
    <w:p w:rsidR="00E32C3A" w:rsidRDefault="00E32C3A" w:rsidP="00B64AAD">
      <w:pPr>
        <w:autoSpaceDE w:val="0"/>
        <w:autoSpaceDN w:val="0"/>
        <w:adjustRightInd w:val="0"/>
        <w:spacing w:after="0" w:line="240" w:lineRule="auto"/>
        <w:ind w:right="1980"/>
        <w:rPr>
          <w:rFonts w:ascii="Times New Roman" w:hAnsi="Times New Roman" w:cs="Times New Roman"/>
          <w:b/>
          <w:bCs/>
          <w:color w:val="943634" w:themeColor="accent2" w:themeShade="BF"/>
        </w:rPr>
      </w:pPr>
    </w:p>
    <w:p w:rsidR="00E32C3A" w:rsidRDefault="00E32C3A" w:rsidP="00B64AAD">
      <w:pPr>
        <w:autoSpaceDE w:val="0"/>
        <w:autoSpaceDN w:val="0"/>
        <w:adjustRightInd w:val="0"/>
        <w:spacing w:after="0" w:line="240" w:lineRule="auto"/>
        <w:ind w:right="1980"/>
        <w:rPr>
          <w:rFonts w:ascii="Times New Roman" w:hAnsi="Times New Roman" w:cs="Times New Roman"/>
          <w:b/>
          <w:bCs/>
          <w:color w:val="943634" w:themeColor="accent2" w:themeShade="BF"/>
        </w:rPr>
      </w:pPr>
    </w:p>
    <w:p w:rsidR="00B64AAD" w:rsidRPr="00D0639E" w:rsidRDefault="00017A2B" w:rsidP="00B64AAD">
      <w:pPr>
        <w:autoSpaceDE w:val="0"/>
        <w:autoSpaceDN w:val="0"/>
        <w:adjustRightInd w:val="0"/>
        <w:spacing w:after="0" w:line="240" w:lineRule="auto"/>
        <w:ind w:right="1980"/>
        <w:rPr>
          <w:rFonts w:ascii="Times New Roman" w:hAnsi="Times New Roman" w:cs="Times New Roman"/>
          <w:color w:val="943634" w:themeColor="accent2" w:themeShade="BF"/>
        </w:rPr>
      </w:pPr>
      <w:r w:rsidRPr="00D0639E">
        <w:rPr>
          <w:rFonts w:ascii="Times New Roman" w:hAnsi="Times New Roman" w:cs="Times New Roman"/>
          <w:b/>
          <w:bCs/>
          <w:color w:val="943634" w:themeColor="accent2" w:themeShade="BF"/>
        </w:rPr>
        <w:t>7.</w:t>
      </w:r>
      <w:r w:rsidR="009A64EB" w:rsidRPr="00D0639E">
        <w:rPr>
          <w:rFonts w:ascii="Times New Roman" w:hAnsi="Times New Roman" w:cs="Times New Roman"/>
          <w:b/>
          <w:bCs/>
          <w:color w:val="943634" w:themeColor="accent2" w:themeShade="BF"/>
        </w:rPr>
        <w:t>0</w:t>
      </w:r>
      <w:r w:rsidRPr="00D0639E">
        <w:rPr>
          <w:rFonts w:ascii="Times New Roman" w:hAnsi="Times New Roman" w:cs="Times New Roman"/>
          <w:b/>
          <w:bCs/>
          <w:color w:val="943634" w:themeColor="accent2" w:themeShade="BF"/>
        </w:rPr>
        <w:tab/>
      </w:r>
      <w:r w:rsidR="000F7F73" w:rsidRPr="00D0639E">
        <w:rPr>
          <w:rFonts w:ascii="Times New Roman" w:hAnsi="Times New Roman" w:cs="Times New Roman"/>
          <w:b/>
          <w:bCs/>
          <w:color w:val="943634" w:themeColor="accent2" w:themeShade="BF"/>
        </w:rPr>
        <w:t xml:space="preserve">MONITORING AND REVIEW </w:t>
      </w:r>
    </w:p>
    <w:p w:rsidR="00B64AAD" w:rsidRPr="002234EE" w:rsidRDefault="00B64AAD" w:rsidP="00B64AAD">
      <w:pPr>
        <w:autoSpaceDE w:val="0"/>
        <w:autoSpaceDN w:val="0"/>
        <w:adjustRightInd w:val="0"/>
        <w:spacing w:after="0" w:line="240" w:lineRule="auto"/>
        <w:ind w:right="1980"/>
        <w:rPr>
          <w:rFonts w:ascii="Times New Roman" w:hAnsi="Times New Roman" w:cs="Times New Roman"/>
          <w:b/>
          <w:color w:val="000000"/>
        </w:rPr>
      </w:pPr>
    </w:p>
    <w:p w:rsidR="00B64AAD" w:rsidRPr="00A35016" w:rsidRDefault="00017A2B" w:rsidP="00B64AAD">
      <w:pPr>
        <w:autoSpaceDE w:val="0"/>
        <w:autoSpaceDN w:val="0"/>
        <w:adjustRightInd w:val="0"/>
        <w:spacing w:after="0" w:line="240" w:lineRule="auto"/>
        <w:ind w:right="1980"/>
        <w:rPr>
          <w:rFonts w:ascii="Times New Roman" w:hAnsi="Times New Roman" w:cs="Times New Roman"/>
          <w:b/>
          <w:color w:val="76923C" w:themeColor="accent3" w:themeShade="BF"/>
        </w:rPr>
      </w:pPr>
      <w:r w:rsidRPr="00A35016">
        <w:rPr>
          <w:rFonts w:ascii="Times New Roman" w:hAnsi="Times New Roman" w:cs="Times New Roman"/>
          <w:b/>
          <w:color w:val="76923C" w:themeColor="accent3" w:themeShade="BF"/>
        </w:rPr>
        <w:t>7.1</w:t>
      </w:r>
      <w:r w:rsidRPr="00A35016">
        <w:rPr>
          <w:rFonts w:ascii="Times New Roman" w:hAnsi="Times New Roman" w:cs="Times New Roman"/>
          <w:b/>
          <w:color w:val="76923C" w:themeColor="accent3" w:themeShade="BF"/>
        </w:rPr>
        <w:tab/>
      </w:r>
      <w:r w:rsidR="00C419F9" w:rsidRPr="00A35016">
        <w:rPr>
          <w:rFonts w:ascii="Times New Roman" w:hAnsi="Times New Roman" w:cs="Times New Roman"/>
          <w:b/>
          <w:color w:val="76923C" w:themeColor="accent3" w:themeShade="BF"/>
        </w:rPr>
        <w:t xml:space="preserve"> Monitoring Progress </w:t>
      </w:r>
    </w:p>
    <w:p w:rsidR="00A83942" w:rsidRPr="002234EE" w:rsidRDefault="00A83942" w:rsidP="00B64AAD">
      <w:pPr>
        <w:autoSpaceDE w:val="0"/>
        <w:autoSpaceDN w:val="0"/>
        <w:adjustRightInd w:val="0"/>
        <w:spacing w:after="0" w:line="240" w:lineRule="auto"/>
        <w:ind w:right="1980"/>
        <w:rPr>
          <w:rFonts w:ascii="Times New Roman" w:hAnsi="Times New Roman" w:cs="Times New Roman"/>
          <w:b/>
          <w:color w:val="000000"/>
        </w:rPr>
      </w:pPr>
    </w:p>
    <w:p w:rsidR="002C5BBC" w:rsidRPr="002234EE" w:rsidRDefault="00C419F9" w:rsidP="002C5BBC">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 xml:space="preserve">ANPPCAN Zambia will strengthen monitoring and evaluation functions </w:t>
      </w:r>
      <w:r w:rsidR="004C4CBF">
        <w:rPr>
          <w:rFonts w:ascii="Times New Roman" w:hAnsi="Times New Roman" w:cs="Times New Roman"/>
        </w:rPr>
        <w:t xml:space="preserve">aimed at consolidating and sustaining </w:t>
      </w:r>
      <w:r w:rsidRPr="002234EE">
        <w:rPr>
          <w:rFonts w:ascii="Times New Roman" w:hAnsi="Times New Roman" w:cs="Times New Roman"/>
        </w:rPr>
        <w:t xml:space="preserve">accountability and enabling ANPPCAN Zambia and its partners to improve learning and enhancing decision making capacity at all levels. This entails that ANPPCAN Zambia </w:t>
      </w:r>
      <w:r w:rsidR="00135AF4">
        <w:rPr>
          <w:rFonts w:ascii="Times New Roman" w:hAnsi="Times New Roman" w:cs="Times New Roman"/>
        </w:rPr>
        <w:t>also has</w:t>
      </w:r>
      <w:r w:rsidR="004C4CBF">
        <w:rPr>
          <w:rFonts w:ascii="Times New Roman" w:hAnsi="Times New Roman" w:cs="Times New Roman"/>
        </w:rPr>
        <w:t xml:space="preserve"> to strengthen the research, i</w:t>
      </w:r>
      <w:r w:rsidR="006D6F53" w:rsidRPr="002234EE">
        <w:rPr>
          <w:rFonts w:ascii="Times New Roman" w:hAnsi="Times New Roman" w:cs="Times New Roman"/>
        </w:rPr>
        <w:t>nformation and M&amp;E component</w:t>
      </w:r>
      <w:r w:rsidR="004C4CBF">
        <w:rPr>
          <w:rFonts w:ascii="Times New Roman" w:hAnsi="Times New Roman" w:cs="Times New Roman"/>
        </w:rPr>
        <w:t>s</w:t>
      </w:r>
      <w:r w:rsidR="006D6F53" w:rsidRPr="002234EE">
        <w:rPr>
          <w:rFonts w:ascii="Times New Roman" w:hAnsi="Times New Roman" w:cs="Times New Roman"/>
        </w:rPr>
        <w:t>.</w:t>
      </w:r>
      <w:r w:rsidR="00C93B96">
        <w:rPr>
          <w:rFonts w:ascii="Times New Roman" w:hAnsi="Times New Roman" w:cs="Times New Roman"/>
        </w:rPr>
        <w:t xml:space="preserve"> </w:t>
      </w:r>
      <w:r w:rsidR="006D6F53" w:rsidRPr="002234EE">
        <w:rPr>
          <w:rFonts w:ascii="Times New Roman" w:hAnsi="Times New Roman" w:cs="Times New Roman"/>
        </w:rPr>
        <w:t xml:space="preserve">ANPPCAN Zambia will also </w:t>
      </w:r>
      <w:r w:rsidR="004C4CBF">
        <w:rPr>
          <w:rFonts w:ascii="Times New Roman" w:hAnsi="Times New Roman" w:cs="Times New Roman"/>
        </w:rPr>
        <w:t xml:space="preserve">work closely with </w:t>
      </w:r>
      <w:r w:rsidRPr="002234EE">
        <w:rPr>
          <w:rFonts w:ascii="Times New Roman" w:hAnsi="Times New Roman" w:cs="Times New Roman"/>
        </w:rPr>
        <w:t xml:space="preserve">government </w:t>
      </w:r>
      <w:r w:rsidR="006D6F53" w:rsidRPr="002234EE">
        <w:rPr>
          <w:rFonts w:ascii="Times New Roman" w:hAnsi="Times New Roman" w:cs="Times New Roman"/>
        </w:rPr>
        <w:t xml:space="preserve">structures </w:t>
      </w:r>
      <w:r w:rsidRPr="002234EE">
        <w:rPr>
          <w:rFonts w:ascii="Times New Roman" w:hAnsi="Times New Roman" w:cs="Times New Roman"/>
        </w:rPr>
        <w:t xml:space="preserve">and other key stakeholders in M&amp;E to improve data capture, analysis, storage and utilization of information at community, district and national levels. </w:t>
      </w:r>
    </w:p>
    <w:p w:rsidR="002C5BBC" w:rsidRPr="002234EE" w:rsidRDefault="002C5BBC" w:rsidP="002C5BBC">
      <w:pPr>
        <w:autoSpaceDE w:val="0"/>
        <w:autoSpaceDN w:val="0"/>
        <w:adjustRightInd w:val="0"/>
        <w:spacing w:after="0" w:line="240" w:lineRule="auto"/>
        <w:jc w:val="both"/>
        <w:rPr>
          <w:rFonts w:ascii="Times New Roman" w:hAnsi="Times New Roman" w:cs="Times New Roman"/>
        </w:rPr>
      </w:pPr>
    </w:p>
    <w:p w:rsidR="002C5BBC" w:rsidRPr="002234EE" w:rsidRDefault="00C419F9" w:rsidP="002C5BBC">
      <w:pPr>
        <w:autoSpaceDE w:val="0"/>
        <w:autoSpaceDN w:val="0"/>
        <w:adjustRightInd w:val="0"/>
        <w:spacing w:after="0" w:line="240" w:lineRule="auto"/>
        <w:jc w:val="both"/>
        <w:rPr>
          <w:rFonts w:ascii="Times New Roman" w:hAnsi="Times New Roman" w:cs="Times New Roman"/>
        </w:rPr>
      </w:pPr>
      <w:r w:rsidRPr="002234EE">
        <w:rPr>
          <w:rFonts w:ascii="Times New Roman" w:hAnsi="Times New Roman" w:cs="Times New Roman"/>
        </w:rPr>
        <w:t xml:space="preserve">Besides, ANPPCAN Zambia will strengthen </w:t>
      </w:r>
      <w:r w:rsidR="006D6F53" w:rsidRPr="002234EE">
        <w:rPr>
          <w:rFonts w:ascii="Times New Roman" w:hAnsi="Times New Roman" w:cs="Times New Roman"/>
        </w:rPr>
        <w:t xml:space="preserve">on-going </w:t>
      </w:r>
      <w:r w:rsidRPr="002234EE">
        <w:rPr>
          <w:rFonts w:ascii="Times New Roman" w:hAnsi="Times New Roman" w:cs="Times New Roman"/>
        </w:rPr>
        <w:t>Program Monitoring &amp; Evaluation</w:t>
      </w:r>
      <w:r w:rsidR="006D6F53" w:rsidRPr="002234EE">
        <w:rPr>
          <w:rFonts w:ascii="Times New Roman" w:hAnsi="Times New Roman" w:cs="Times New Roman"/>
        </w:rPr>
        <w:t xml:space="preserve"> (PME)</w:t>
      </w:r>
      <w:r w:rsidRPr="002234EE">
        <w:rPr>
          <w:rFonts w:ascii="Times New Roman" w:hAnsi="Times New Roman" w:cs="Times New Roman"/>
        </w:rPr>
        <w:t>, in which all project</w:t>
      </w:r>
      <w:r w:rsidR="00135AF4">
        <w:rPr>
          <w:rFonts w:ascii="Times New Roman" w:hAnsi="Times New Roman" w:cs="Times New Roman"/>
        </w:rPr>
        <w:t xml:space="preserve"> staff and community volunteers</w:t>
      </w:r>
      <w:r w:rsidRPr="002234EE">
        <w:rPr>
          <w:rFonts w:ascii="Times New Roman" w:hAnsi="Times New Roman" w:cs="Times New Roman"/>
        </w:rPr>
        <w:t xml:space="preserve"> </w:t>
      </w:r>
      <w:r w:rsidR="00F35392">
        <w:rPr>
          <w:rFonts w:ascii="Times New Roman" w:hAnsi="Times New Roman" w:cs="Times New Roman"/>
        </w:rPr>
        <w:t xml:space="preserve">are </w:t>
      </w:r>
      <w:r w:rsidRPr="002234EE">
        <w:rPr>
          <w:rFonts w:ascii="Times New Roman" w:hAnsi="Times New Roman" w:cs="Times New Roman"/>
        </w:rPr>
        <w:t>perform</w:t>
      </w:r>
      <w:r w:rsidR="00F35392">
        <w:rPr>
          <w:rFonts w:ascii="Times New Roman" w:hAnsi="Times New Roman" w:cs="Times New Roman"/>
        </w:rPr>
        <w:t>ing</w:t>
      </w:r>
      <w:r w:rsidRPr="002234EE">
        <w:rPr>
          <w:rFonts w:ascii="Times New Roman" w:hAnsi="Times New Roman" w:cs="Times New Roman"/>
        </w:rPr>
        <w:t xml:space="preserve"> monitoring and evaluation functions as on-going activities. There </w:t>
      </w:r>
      <w:r w:rsidR="00890583" w:rsidRPr="002234EE">
        <w:rPr>
          <w:rFonts w:ascii="Times New Roman" w:hAnsi="Times New Roman" w:cs="Times New Roman"/>
        </w:rPr>
        <w:t>will be</w:t>
      </w:r>
      <w:r w:rsidRPr="002234EE">
        <w:rPr>
          <w:rFonts w:ascii="Times New Roman" w:hAnsi="Times New Roman" w:cs="Times New Roman"/>
        </w:rPr>
        <w:t xml:space="preserve"> increased focus on participatory and qualitative evaluations, a crucial component of which will be the participation of children, community and partners. </w:t>
      </w:r>
    </w:p>
    <w:p w:rsidR="002C5BBC" w:rsidRPr="002234EE" w:rsidRDefault="002C5BBC" w:rsidP="002C5BBC">
      <w:pPr>
        <w:autoSpaceDE w:val="0"/>
        <w:autoSpaceDN w:val="0"/>
        <w:adjustRightInd w:val="0"/>
        <w:spacing w:after="0" w:line="240" w:lineRule="auto"/>
        <w:jc w:val="both"/>
        <w:rPr>
          <w:rFonts w:ascii="Times New Roman" w:hAnsi="Times New Roman" w:cs="Times New Roman"/>
        </w:rPr>
      </w:pPr>
    </w:p>
    <w:p w:rsidR="002C5BBC" w:rsidRPr="002D6BB5" w:rsidRDefault="00E32C3A" w:rsidP="002C5BBC">
      <w:pPr>
        <w:autoSpaceDE w:val="0"/>
        <w:autoSpaceDN w:val="0"/>
        <w:adjustRightInd w:val="0"/>
        <w:spacing w:after="0" w:line="240" w:lineRule="auto"/>
        <w:jc w:val="both"/>
        <w:rPr>
          <w:rFonts w:ascii="Times New Roman" w:hAnsi="Times New Roman" w:cs="Times New Roman"/>
        </w:rPr>
      </w:pPr>
      <w:r w:rsidRPr="002D6BB5">
        <w:rPr>
          <w:rFonts w:ascii="Times New Roman" w:hAnsi="Times New Roman" w:cs="Times New Roman"/>
        </w:rPr>
        <w:t xml:space="preserve">In order to enhance a result based approach to its programming, </w:t>
      </w:r>
      <w:r w:rsidR="00C419F9" w:rsidRPr="002D6BB5">
        <w:rPr>
          <w:rFonts w:ascii="Times New Roman" w:hAnsi="Times New Roman" w:cs="Times New Roman"/>
        </w:rPr>
        <w:t xml:space="preserve">ANPPCAN Zambia will keep on monitoring its progress through </w:t>
      </w:r>
      <w:r w:rsidR="00135AF4" w:rsidRPr="002D6BB5">
        <w:rPr>
          <w:rFonts w:ascii="Times New Roman" w:hAnsi="Times New Roman" w:cs="Times New Roman"/>
        </w:rPr>
        <w:t>appropriate tools which</w:t>
      </w:r>
      <w:r w:rsidR="00892EFC" w:rsidRPr="002D6BB5">
        <w:rPr>
          <w:rFonts w:ascii="Times New Roman" w:hAnsi="Times New Roman" w:cs="Times New Roman"/>
        </w:rPr>
        <w:t>, among others,</w:t>
      </w:r>
      <w:r w:rsidR="00135AF4" w:rsidRPr="002D6BB5">
        <w:rPr>
          <w:rFonts w:ascii="Times New Roman" w:hAnsi="Times New Roman" w:cs="Times New Roman"/>
        </w:rPr>
        <w:t xml:space="preserve"> will include baseline surveys, mid-term evaluation, </w:t>
      </w:r>
      <w:proofErr w:type="gramStart"/>
      <w:r w:rsidR="00135AF4" w:rsidRPr="002D6BB5">
        <w:rPr>
          <w:rFonts w:ascii="Times New Roman" w:hAnsi="Times New Roman" w:cs="Times New Roman"/>
        </w:rPr>
        <w:t>final</w:t>
      </w:r>
      <w:proofErr w:type="gramEnd"/>
      <w:r w:rsidR="00135AF4" w:rsidRPr="002D6BB5">
        <w:rPr>
          <w:rFonts w:ascii="Times New Roman" w:hAnsi="Times New Roman" w:cs="Times New Roman"/>
        </w:rPr>
        <w:t xml:space="preserve"> evaluation, </w:t>
      </w:r>
      <w:r w:rsidR="00C419F9" w:rsidRPr="002D6BB5">
        <w:rPr>
          <w:rFonts w:ascii="Times New Roman" w:hAnsi="Times New Roman" w:cs="Times New Roman"/>
        </w:rPr>
        <w:t>monthly, quarterly</w:t>
      </w:r>
      <w:r w:rsidR="00EE63A5" w:rsidRPr="002D6BB5">
        <w:rPr>
          <w:rFonts w:ascii="Times New Roman" w:hAnsi="Times New Roman" w:cs="Times New Roman"/>
        </w:rPr>
        <w:t>,</w:t>
      </w:r>
      <w:r w:rsidR="00C419F9" w:rsidRPr="002D6BB5">
        <w:rPr>
          <w:rFonts w:ascii="Times New Roman" w:hAnsi="Times New Roman" w:cs="Times New Roman"/>
        </w:rPr>
        <w:t xml:space="preserve"> bi-annual and annual reports and on the spot field visits. The Country Strategic Plan will be reviewed at the end of </w:t>
      </w:r>
      <w:r w:rsidR="00F35392" w:rsidRPr="002D6BB5">
        <w:rPr>
          <w:rFonts w:ascii="Times New Roman" w:hAnsi="Times New Roman" w:cs="Times New Roman"/>
        </w:rPr>
        <w:t xml:space="preserve">each financial year while top management </w:t>
      </w:r>
      <w:r w:rsidR="00C419F9" w:rsidRPr="002D6BB5">
        <w:rPr>
          <w:rFonts w:ascii="Times New Roman" w:hAnsi="Times New Roman" w:cs="Times New Roman"/>
        </w:rPr>
        <w:t>will take a lead in monitoring its</w:t>
      </w:r>
      <w:r w:rsidR="00F35392" w:rsidRPr="002D6BB5">
        <w:rPr>
          <w:rFonts w:ascii="Times New Roman" w:hAnsi="Times New Roman" w:cs="Times New Roman"/>
        </w:rPr>
        <w:t xml:space="preserve"> implementation and performance, with policy guidance and support of the Board.</w:t>
      </w:r>
    </w:p>
    <w:p w:rsidR="002C5BBC" w:rsidRPr="002D6BB5" w:rsidRDefault="002C5BBC" w:rsidP="002C5BBC">
      <w:pPr>
        <w:autoSpaceDE w:val="0"/>
        <w:autoSpaceDN w:val="0"/>
        <w:adjustRightInd w:val="0"/>
        <w:spacing w:after="0" w:line="240" w:lineRule="auto"/>
        <w:jc w:val="both"/>
        <w:rPr>
          <w:rFonts w:ascii="Times New Roman" w:hAnsi="Times New Roman" w:cs="Times New Roman"/>
        </w:rPr>
      </w:pPr>
    </w:p>
    <w:p w:rsidR="002C5BBC" w:rsidRPr="002234EE" w:rsidRDefault="00C419F9" w:rsidP="002C5BBC">
      <w:pPr>
        <w:autoSpaceDE w:val="0"/>
        <w:autoSpaceDN w:val="0"/>
        <w:adjustRightInd w:val="0"/>
        <w:spacing w:after="0" w:line="240" w:lineRule="auto"/>
        <w:jc w:val="both"/>
        <w:rPr>
          <w:rFonts w:ascii="Times New Roman" w:hAnsi="Times New Roman" w:cs="Times New Roman"/>
        </w:rPr>
      </w:pPr>
      <w:r w:rsidRPr="002D6BB5">
        <w:rPr>
          <w:rFonts w:ascii="Times New Roman" w:hAnsi="Times New Roman" w:cs="Times New Roman"/>
        </w:rPr>
        <w:t xml:space="preserve">All thematic studies, monitoring and evaluations </w:t>
      </w:r>
      <w:r w:rsidR="00892EFC" w:rsidRPr="002D6BB5">
        <w:rPr>
          <w:rFonts w:ascii="Times New Roman" w:hAnsi="Times New Roman" w:cs="Times New Roman"/>
        </w:rPr>
        <w:t xml:space="preserve">will be documented and shared, and </w:t>
      </w:r>
      <w:r w:rsidRPr="002D6BB5">
        <w:rPr>
          <w:rFonts w:ascii="Times New Roman" w:hAnsi="Times New Roman" w:cs="Times New Roman"/>
        </w:rPr>
        <w:t>will link to action</w:t>
      </w:r>
      <w:r w:rsidRPr="002234EE">
        <w:rPr>
          <w:rFonts w:ascii="Times New Roman" w:hAnsi="Times New Roman" w:cs="Times New Roman"/>
        </w:rPr>
        <w:t xml:space="preserve"> plans in order to capture lessons learned and to ensure that recommendations arising from evaluations are actively addressed in future programming.</w:t>
      </w:r>
    </w:p>
    <w:p w:rsidR="00686BC1" w:rsidRPr="002234EE" w:rsidRDefault="00686BC1" w:rsidP="00B64AAD">
      <w:pPr>
        <w:autoSpaceDE w:val="0"/>
        <w:autoSpaceDN w:val="0"/>
        <w:adjustRightInd w:val="0"/>
        <w:spacing w:after="0" w:line="240" w:lineRule="auto"/>
        <w:ind w:right="1980"/>
        <w:rPr>
          <w:rFonts w:ascii="Times New Roman" w:hAnsi="Times New Roman" w:cs="Times New Roman"/>
          <w:b/>
          <w:bCs/>
          <w:color w:val="000000"/>
        </w:rPr>
      </w:pPr>
    </w:p>
    <w:p w:rsidR="00E73A6F" w:rsidRPr="00A35016" w:rsidRDefault="00E73A6F" w:rsidP="00B64AAD">
      <w:pPr>
        <w:autoSpaceDE w:val="0"/>
        <w:autoSpaceDN w:val="0"/>
        <w:adjustRightInd w:val="0"/>
        <w:spacing w:after="0" w:line="240" w:lineRule="auto"/>
        <w:ind w:right="1980"/>
        <w:rPr>
          <w:rFonts w:ascii="Times New Roman" w:hAnsi="Times New Roman" w:cs="Times New Roman"/>
          <w:color w:val="943634" w:themeColor="accent2" w:themeShade="BF"/>
        </w:rPr>
      </w:pPr>
    </w:p>
    <w:p w:rsidR="009C583A" w:rsidRPr="00201B54" w:rsidRDefault="00017A2B" w:rsidP="009C583A">
      <w:pPr>
        <w:autoSpaceDE w:val="0"/>
        <w:autoSpaceDN w:val="0"/>
        <w:adjustRightInd w:val="0"/>
        <w:spacing w:after="0" w:line="240" w:lineRule="auto"/>
        <w:rPr>
          <w:rFonts w:ascii="Times New Roman" w:hAnsi="Times New Roman" w:cs="Times New Roman"/>
          <w:i/>
          <w:iCs/>
          <w:color w:val="943634" w:themeColor="accent2" w:themeShade="BF"/>
        </w:rPr>
      </w:pPr>
      <w:r w:rsidRPr="00201B54">
        <w:rPr>
          <w:rFonts w:ascii="Times New Roman" w:hAnsi="Times New Roman" w:cs="Times New Roman"/>
          <w:b/>
          <w:bCs/>
          <w:color w:val="943634" w:themeColor="accent2" w:themeShade="BF"/>
        </w:rPr>
        <w:t>8.</w:t>
      </w:r>
      <w:r w:rsidR="00EB4A1C" w:rsidRPr="00201B54">
        <w:rPr>
          <w:rFonts w:ascii="Times New Roman" w:hAnsi="Times New Roman" w:cs="Times New Roman"/>
          <w:b/>
          <w:bCs/>
          <w:color w:val="943634" w:themeColor="accent2" w:themeShade="BF"/>
        </w:rPr>
        <w:t>0</w:t>
      </w:r>
      <w:r w:rsidR="009C583A" w:rsidRPr="00201B54">
        <w:rPr>
          <w:rFonts w:ascii="Times New Roman" w:hAnsi="Times New Roman" w:cs="Times New Roman"/>
          <w:b/>
          <w:bCs/>
          <w:color w:val="943634" w:themeColor="accent2" w:themeShade="BF"/>
        </w:rPr>
        <w:tab/>
      </w:r>
      <w:r w:rsidR="000F7F73" w:rsidRPr="00201B54">
        <w:rPr>
          <w:rFonts w:ascii="Times New Roman" w:hAnsi="Times New Roman" w:cs="Times New Roman"/>
          <w:b/>
          <w:bCs/>
          <w:color w:val="943634" w:themeColor="accent2" w:themeShade="BF"/>
        </w:rPr>
        <w:t xml:space="preserve">BOARD DECISION: </w:t>
      </w:r>
    </w:p>
    <w:p w:rsidR="000F7F73" w:rsidRPr="002234EE" w:rsidRDefault="000F7F73" w:rsidP="009C583A">
      <w:pPr>
        <w:autoSpaceDE w:val="0"/>
        <w:autoSpaceDN w:val="0"/>
        <w:adjustRightInd w:val="0"/>
        <w:spacing w:after="0" w:line="240" w:lineRule="auto"/>
        <w:rPr>
          <w:rFonts w:ascii="Times New Roman" w:hAnsi="Times New Roman" w:cs="Times New Roman"/>
          <w:i/>
          <w:iCs/>
        </w:rPr>
      </w:pPr>
    </w:p>
    <w:p w:rsidR="009C583A" w:rsidRPr="002234EE" w:rsidRDefault="009C583A" w:rsidP="009C583A">
      <w:pPr>
        <w:autoSpaceDE w:val="0"/>
        <w:autoSpaceDN w:val="0"/>
        <w:adjustRightInd w:val="0"/>
        <w:spacing w:after="0" w:line="240" w:lineRule="auto"/>
        <w:rPr>
          <w:rFonts w:ascii="Times New Roman" w:hAnsi="Times New Roman" w:cs="Times New Roman"/>
        </w:rPr>
      </w:pPr>
      <w:r w:rsidRPr="002234EE">
        <w:rPr>
          <w:rFonts w:ascii="Times New Roman" w:hAnsi="Times New Roman" w:cs="Times New Roman"/>
          <w:i/>
          <w:iCs/>
        </w:rPr>
        <w:t xml:space="preserve">The Executive Board Endorses </w:t>
      </w:r>
      <w:r w:rsidRPr="002234EE">
        <w:rPr>
          <w:rFonts w:ascii="Times New Roman" w:hAnsi="Times New Roman" w:cs="Times New Roman"/>
        </w:rPr>
        <w:t>the ANPPCAN Zambia Country Strategic Plan 2012-2015 as the ANPPCAN Zambia strategy document for programmes and actions in use from 2012 to 2015</w:t>
      </w:r>
    </w:p>
    <w:p w:rsidR="009C583A" w:rsidRPr="002234EE" w:rsidRDefault="009C583A" w:rsidP="009C583A">
      <w:pPr>
        <w:autoSpaceDE w:val="0"/>
        <w:autoSpaceDN w:val="0"/>
        <w:adjustRightInd w:val="0"/>
        <w:spacing w:after="0" w:line="240" w:lineRule="auto"/>
        <w:rPr>
          <w:rFonts w:ascii="Times New Roman" w:hAnsi="Times New Roman" w:cs="Times New Roman"/>
        </w:rPr>
      </w:pPr>
    </w:p>
    <w:p w:rsidR="009C583A" w:rsidRPr="002234EE" w:rsidRDefault="009C583A" w:rsidP="009C583A">
      <w:pPr>
        <w:autoSpaceDE w:val="0"/>
        <w:autoSpaceDN w:val="0"/>
        <w:adjustRightInd w:val="0"/>
        <w:spacing w:after="0" w:line="240" w:lineRule="auto"/>
        <w:rPr>
          <w:rFonts w:ascii="Times New Roman" w:hAnsi="Times New Roman" w:cs="Times New Roman"/>
        </w:rPr>
      </w:pPr>
    </w:p>
    <w:p w:rsidR="009C583A" w:rsidRPr="002234EE" w:rsidRDefault="009C583A" w:rsidP="009C583A">
      <w:pPr>
        <w:autoSpaceDE w:val="0"/>
        <w:autoSpaceDN w:val="0"/>
        <w:adjustRightInd w:val="0"/>
        <w:spacing w:after="0" w:line="240" w:lineRule="auto"/>
        <w:rPr>
          <w:rFonts w:ascii="Times New Roman" w:hAnsi="Times New Roman" w:cs="Times New Roman"/>
        </w:rPr>
      </w:pPr>
    </w:p>
    <w:p w:rsidR="009C583A" w:rsidRPr="002234EE" w:rsidRDefault="009C583A" w:rsidP="009C583A">
      <w:pPr>
        <w:autoSpaceDE w:val="0"/>
        <w:autoSpaceDN w:val="0"/>
        <w:adjustRightInd w:val="0"/>
        <w:spacing w:after="0" w:line="240" w:lineRule="auto"/>
        <w:rPr>
          <w:rFonts w:ascii="Times New Roman" w:hAnsi="Times New Roman" w:cs="Times New Roman"/>
        </w:rPr>
      </w:pPr>
    </w:p>
    <w:p w:rsidR="009C583A" w:rsidRPr="002234EE" w:rsidRDefault="009C583A" w:rsidP="009C583A">
      <w:pPr>
        <w:autoSpaceDE w:val="0"/>
        <w:autoSpaceDN w:val="0"/>
        <w:adjustRightInd w:val="0"/>
        <w:spacing w:after="0" w:line="240" w:lineRule="auto"/>
        <w:rPr>
          <w:rFonts w:ascii="Times New Roman" w:hAnsi="Times New Roman" w:cs="Times New Roman"/>
        </w:rPr>
      </w:pPr>
      <w:r w:rsidRPr="002234EE">
        <w:rPr>
          <w:rFonts w:ascii="Times New Roman" w:hAnsi="Times New Roman" w:cs="Times New Roman"/>
        </w:rPr>
        <w:t xml:space="preserve">Chairperson </w:t>
      </w:r>
      <w:r w:rsidRPr="002234EE">
        <w:rPr>
          <w:rFonts w:ascii="Times New Roman" w:hAnsi="Times New Roman" w:cs="Times New Roman"/>
        </w:rPr>
        <w:tab/>
      </w:r>
      <w:r w:rsidRPr="002234EE">
        <w:rPr>
          <w:rFonts w:ascii="Times New Roman" w:hAnsi="Times New Roman" w:cs="Times New Roman"/>
        </w:rPr>
        <w:tab/>
      </w:r>
      <w:r w:rsidRPr="002234EE">
        <w:rPr>
          <w:rFonts w:ascii="Times New Roman" w:hAnsi="Times New Roman" w:cs="Times New Roman"/>
        </w:rPr>
        <w:tab/>
      </w:r>
      <w:r w:rsidRPr="002234EE">
        <w:rPr>
          <w:rFonts w:ascii="Times New Roman" w:hAnsi="Times New Roman" w:cs="Times New Roman"/>
        </w:rPr>
        <w:tab/>
      </w:r>
      <w:r w:rsidRPr="002234EE">
        <w:rPr>
          <w:rFonts w:ascii="Times New Roman" w:hAnsi="Times New Roman" w:cs="Times New Roman"/>
        </w:rPr>
        <w:tab/>
      </w:r>
      <w:r w:rsidRPr="002234EE">
        <w:rPr>
          <w:rFonts w:ascii="Times New Roman" w:hAnsi="Times New Roman" w:cs="Times New Roman"/>
        </w:rPr>
        <w:tab/>
        <w:t xml:space="preserve">Secretary </w:t>
      </w:r>
    </w:p>
    <w:p w:rsidR="009C583A" w:rsidRPr="002234EE" w:rsidRDefault="009C583A" w:rsidP="009C583A">
      <w:pPr>
        <w:autoSpaceDE w:val="0"/>
        <w:autoSpaceDN w:val="0"/>
        <w:adjustRightInd w:val="0"/>
        <w:spacing w:after="0" w:line="240" w:lineRule="auto"/>
        <w:rPr>
          <w:rFonts w:ascii="Times New Roman" w:hAnsi="Times New Roman" w:cs="Times New Roman"/>
        </w:rPr>
      </w:pPr>
    </w:p>
    <w:p w:rsidR="00B10C77" w:rsidRDefault="00B10C77" w:rsidP="009C583A">
      <w:pPr>
        <w:autoSpaceDE w:val="0"/>
        <w:autoSpaceDN w:val="0"/>
        <w:adjustRightInd w:val="0"/>
        <w:spacing w:after="0" w:line="240" w:lineRule="auto"/>
        <w:rPr>
          <w:rFonts w:ascii="Times New Roman" w:hAnsi="Times New Roman" w:cs="Times New Roman"/>
        </w:rPr>
      </w:pPr>
    </w:p>
    <w:p w:rsidR="00B10C77" w:rsidRDefault="00B10C77" w:rsidP="009C583A">
      <w:pPr>
        <w:autoSpaceDE w:val="0"/>
        <w:autoSpaceDN w:val="0"/>
        <w:adjustRightInd w:val="0"/>
        <w:spacing w:after="0" w:line="240" w:lineRule="auto"/>
        <w:rPr>
          <w:rFonts w:ascii="Times New Roman" w:hAnsi="Times New Roman" w:cs="Times New Roman"/>
        </w:rPr>
      </w:pPr>
    </w:p>
    <w:p w:rsidR="00B10C77" w:rsidRDefault="00B10C77" w:rsidP="009C583A">
      <w:pPr>
        <w:autoSpaceDE w:val="0"/>
        <w:autoSpaceDN w:val="0"/>
        <w:adjustRightInd w:val="0"/>
        <w:spacing w:after="0" w:line="240" w:lineRule="auto"/>
        <w:rPr>
          <w:rFonts w:ascii="Times New Roman" w:hAnsi="Times New Roman" w:cs="Times New Roman"/>
        </w:rPr>
      </w:pPr>
    </w:p>
    <w:p w:rsidR="009C583A" w:rsidRPr="002234EE" w:rsidRDefault="009C583A" w:rsidP="009C583A">
      <w:pPr>
        <w:autoSpaceDE w:val="0"/>
        <w:autoSpaceDN w:val="0"/>
        <w:adjustRightInd w:val="0"/>
        <w:spacing w:after="0" w:line="240" w:lineRule="auto"/>
        <w:rPr>
          <w:rFonts w:ascii="Times New Roman" w:hAnsi="Times New Roman" w:cs="Times New Roman"/>
        </w:rPr>
      </w:pPr>
      <w:r w:rsidRPr="002234EE">
        <w:rPr>
          <w:rFonts w:ascii="Times New Roman" w:hAnsi="Times New Roman" w:cs="Times New Roman"/>
        </w:rPr>
        <w:t>Date:</w:t>
      </w:r>
      <w:r w:rsidRPr="002234EE">
        <w:rPr>
          <w:rFonts w:ascii="Times New Roman" w:hAnsi="Times New Roman" w:cs="Times New Roman"/>
        </w:rPr>
        <w:tab/>
      </w:r>
      <w:r w:rsidRPr="002234EE">
        <w:rPr>
          <w:rFonts w:ascii="Times New Roman" w:hAnsi="Times New Roman" w:cs="Times New Roman"/>
        </w:rPr>
        <w:tab/>
      </w:r>
      <w:r w:rsidRPr="002234EE">
        <w:rPr>
          <w:rFonts w:ascii="Times New Roman" w:hAnsi="Times New Roman" w:cs="Times New Roman"/>
        </w:rPr>
        <w:tab/>
      </w:r>
      <w:r w:rsidRPr="002234EE">
        <w:rPr>
          <w:rFonts w:ascii="Times New Roman" w:hAnsi="Times New Roman" w:cs="Times New Roman"/>
        </w:rPr>
        <w:tab/>
      </w:r>
      <w:r w:rsidRPr="002234EE">
        <w:rPr>
          <w:rFonts w:ascii="Times New Roman" w:hAnsi="Times New Roman" w:cs="Times New Roman"/>
        </w:rPr>
        <w:tab/>
      </w:r>
      <w:r w:rsidRPr="002234EE">
        <w:rPr>
          <w:rFonts w:ascii="Times New Roman" w:hAnsi="Times New Roman" w:cs="Times New Roman"/>
        </w:rPr>
        <w:tab/>
      </w:r>
      <w:r w:rsidRPr="002234EE">
        <w:rPr>
          <w:rFonts w:ascii="Times New Roman" w:hAnsi="Times New Roman" w:cs="Times New Roman"/>
        </w:rPr>
        <w:tab/>
        <w:t>Date:</w:t>
      </w:r>
    </w:p>
    <w:p w:rsidR="009C583A" w:rsidRPr="002234EE" w:rsidRDefault="009C583A" w:rsidP="009C583A">
      <w:pPr>
        <w:autoSpaceDE w:val="0"/>
        <w:autoSpaceDN w:val="0"/>
        <w:adjustRightInd w:val="0"/>
        <w:spacing w:after="0" w:line="240" w:lineRule="auto"/>
        <w:rPr>
          <w:rFonts w:ascii="Times New Roman" w:hAnsi="Times New Roman" w:cs="Times New Roman"/>
        </w:rPr>
      </w:pPr>
    </w:p>
    <w:p w:rsidR="009C583A" w:rsidRPr="002234EE" w:rsidRDefault="009C583A" w:rsidP="009C583A">
      <w:pPr>
        <w:autoSpaceDE w:val="0"/>
        <w:autoSpaceDN w:val="0"/>
        <w:adjustRightInd w:val="0"/>
        <w:spacing w:after="0" w:line="240" w:lineRule="auto"/>
        <w:rPr>
          <w:rFonts w:ascii="Times New Roman" w:hAnsi="Times New Roman" w:cs="Times New Roman"/>
        </w:rPr>
      </w:pPr>
    </w:p>
    <w:p w:rsidR="009C583A" w:rsidRPr="002234EE" w:rsidRDefault="009C583A" w:rsidP="009C583A">
      <w:pPr>
        <w:autoSpaceDE w:val="0"/>
        <w:autoSpaceDN w:val="0"/>
        <w:adjustRightInd w:val="0"/>
        <w:spacing w:after="0" w:line="240" w:lineRule="auto"/>
        <w:rPr>
          <w:rFonts w:ascii="Times New Roman" w:hAnsi="Times New Roman" w:cs="Times New Roman"/>
        </w:rPr>
      </w:pPr>
    </w:p>
    <w:p w:rsidR="009C583A" w:rsidRPr="002234EE" w:rsidRDefault="009C583A" w:rsidP="009C583A">
      <w:pPr>
        <w:pBdr>
          <w:bottom w:val="single" w:sz="6" w:space="1" w:color="auto"/>
        </w:pBdr>
        <w:autoSpaceDE w:val="0"/>
        <w:autoSpaceDN w:val="0"/>
        <w:adjustRightInd w:val="0"/>
        <w:spacing w:after="0" w:line="240" w:lineRule="auto"/>
        <w:rPr>
          <w:rFonts w:ascii="Times New Roman" w:hAnsi="Times New Roman" w:cs="Times New Roman"/>
        </w:rPr>
      </w:pPr>
    </w:p>
    <w:p w:rsidR="009C583A" w:rsidRPr="002234EE" w:rsidRDefault="009C583A" w:rsidP="009C583A">
      <w:pPr>
        <w:autoSpaceDE w:val="0"/>
        <w:autoSpaceDN w:val="0"/>
        <w:adjustRightInd w:val="0"/>
        <w:spacing w:after="0" w:line="240" w:lineRule="auto"/>
        <w:rPr>
          <w:rFonts w:ascii="Times New Roman" w:hAnsi="Times New Roman" w:cs="Times New Roman"/>
        </w:rPr>
      </w:pPr>
    </w:p>
    <w:p w:rsidR="0033420E" w:rsidRPr="002234EE" w:rsidRDefault="0033420E">
      <w:pPr>
        <w:rPr>
          <w:rFonts w:ascii="Times New Roman" w:hAnsi="Times New Roman" w:cs="Times New Roman"/>
          <w:color w:val="000000"/>
        </w:rPr>
      </w:pPr>
    </w:p>
    <w:p w:rsidR="0033420E" w:rsidRPr="002234EE" w:rsidRDefault="0033420E">
      <w:pPr>
        <w:rPr>
          <w:rFonts w:ascii="Times New Roman" w:hAnsi="Times New Roman" w:cs="Times New Roman"/>
          <w:color w:val="000000"/>
        </w:rPr>
      </w:pPr>
    </w:p>
    <w:p w:rsidR="0033420E" w:rsidRPr="002234EE" w:rsidRDefault="0033420E">
      <w:pPr>
        <w:rPr>
          <w:rFonts w:ascii="Times New Roman" w:hAnsi="Times New Roman" w:cs="Times New Roman"/>
          <w:color w:val="000000"/>
        </w:rPr>
      </w:pPr>
    </w:p>
    <w:p w:rsidR="0033420E" w:rsidRPr="002234EE" w:rsidRDefault="0033420E">
      <w:pPr>
        <w:rPr>
          <w:rFonts w:ascii="Times New Roman" w:hAnsi="Times New Roman" w:cs="Times New Roman"/>
          <w:color w:val="000000"/>
        </w:rPr>
      </w:pPr>
    </w:p>
    <w:p w:rsidR="00CB3CB3" w:rsidRPr="002234EE" w:rsidRDefault="00CB3CB3">
      <w:pPr>
        <w:rPr>
          <w:rFonts w:ascii="Times New Roman" w:hAnsi="Times New Roman" w:cs="Times New Roman"/>
          <w:color w:val="000000"/>
        </w:rPr>
        <w:sectPr w:rsidR="00CB3CB3" w:rsidRPr="002234EE" w:rsidSect="00D63046">
          <w:footerReference w:type="default" r:id="rId13"/>
          <w:footerReference w:type="first" r:id="rId14"/>
          <w:pgSz w:w="12240" w:h="15840"/>
          <w:pgMar w:top="1080" w:right="1440" w:bottom="1440" w:left="1440" w:header="720" w:footer="720" w:gutter="0"/>
          <w:pgNumType w:start="0"/>
          <w:cols w:space="720"/>
          <w:titlePg/>
          <w:docGrid w:linePitch="360"/>
        </w:sectPr>
      </w:pPr>
    </w:p>
    <w:p w:rsidR="006064CE" w:rsidRPr="00D67715" w:rsidRDefault="006064CE" w:rsidP="00D67715">
      <w:pPr>
        <w:pStyle w:val="ListParagraph"/>
        <w:autoSpaceDE w:val="0"/>
        <w:autoSpaceDN w:val="0"/>
        <w:adjustRightInd w:val="0"/>
        <w:spacing w:after="0" w:line="240" w:lineRule="auto"/>
        <w:ind w:left="3240" w:right="1980" w:firstLine="360"/>
        <w:rPr>
          <w:rFonts w:ascii="Times New Roman" w:hAnsi="Times New Roman"/>
          <w:b/>
          <w:color w:val="C0504D" w:themeColor="accent2"/>
        </w:rPr>
      </w:pPr>
      <w:r w:rsidRPr="00D67715">
        <w:rPr>
          <w:rFonts w:ascii="Times New Roman" w:hAnsi="Times New Roman"/>
          <w:b/>
          <w:color w:val="C0504D" w:themeColor="accent2"/>
        </w:rPr>
        <w:lastRenderedPageBreak/>
        <w:t xml:space="preserve">Annual work plan and block budget, 2012 - 2015 </w:t>
      </w:r>
    </w:p>
    <w:tbl>
      <w:tblPr>
        <w:tblpPr w:leftFromText="180" w:rightFromText="180" w:vertAnchor="text" w:horzAnchor="margin" w:tblpXSpec="center" w:tblpY="586"/>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250"/>
        <w:gridCol w:w="720"/>
        <w:gridCol w:w="35"/>
        <w:gridCol w:w="3205"/>
        <w:gridCol w:w="3150"/>
        <w:gridCol w:w="1530"/>
        <w:gridCol w:w="1928"/>
      </w:tblGrid>
      <w:tr w:rsidR="0033420E" w:rsidRPr="002234EE" w:rsidTr="00A02D56">
        <w:trPr>
          <w:tblHeader/>
        </w:trPr>
        <w:tc>
          <w:tcPr>
            <w:tcW w:w="1818" w:type="dxa"/>
            <w:shd w:val="pct20" w:color="auto" w:fill="FFFFFF" w:themeFill="background1"/>
          </w:tcPr>
          <w:p w:rsidR="0033420E" w:rsidRPr="00281F06" w:rsidRDefault="0033420E" w:rsidP="00FC0F7C">
            <w:pPr>
              <w:pStyle w:val="NoSpacing"/>
              <w:rPr>
                <w:rFonts w:ascii="Times New Roman" w:hAnsi="Times New Roman"/>
                <w:b/>
              </w:rPr>
            </w:pPr>
            <w:r w:rsidRPr="00281F06">
              <w:rPr>
                <w:rFonts w:ascii="Times New Roman" w:hAnsi="Times New Roman"/>
                <w:b/>
              </w:rPr>
              <w:t>Strategic Objectives</w:t>
            </w:r>
          </w:p>
        </w:tc>
        <w:tc>
          <w:tcPr>
            <w:tcW w:w="2250" w:type="dxa"/>
            <w:shd w:val="pct20" w:color="auto" w:fill="FFFFFF" w:themeFill="background1"/>
          </w:tcPr>
          <w:p w:rsidR="0033420E" w:rsidRPr="00281F06" w:rsidRDefault="0033420E" w:rsidP="00FC0F7C">
            <w:pPr>
              <w:pStyle w:val="NoSpacing"/>
              <w:rPr>
                <w:rFonts w:ascii="Times New Roman" w:hAnsi="Times New Roman"/>
                <w:b/>
              </w:rPr>
            </w:pPr>
            <w:r w:rsidRPr="00281F06">
              <w:rPr>
                <w:rFonts w:ascii="Times New Roman" w:hAnsi="Times New Roman"/>
                <w:b/>
              </w:rPr>
              <w:t>Critical Issues</w:t>
            </w:r>
          </w:p>
        </w:tc>
        <w:tc>
          <w:tcPr>
            <w:tcW w:w="3960" w:type="dxa"/>
            <w:gridSpan w:val="3"/>
            <w:shd w:val="pct20" w:color="auto" w:fill="FFFFFF" w:themeFill="background1"/>
          </w:tcPr>
          <w:p w:rsidR="0033420E" w:rsidRPr="00281F06" w:rsidRDefault="0033420E" w:rsidP="00FC0F7C">
            <w:pPr>
              <w:pStyle w:val="NoSpacing"/>
              <w:rPr>
                <w:rFonts w:ascii="Times New Roman" w:hAnsi="Times New Roman"/>
                <w:b/>
              </w:rPr>
            </w:pPr>
            <w:r w:rsidRPr="00281F06">
              <w:rPr>
                <w:rFonts w:ascii="Times New Roman" w:hAnsi="Times New Roman"/>
                <w:b/>
              </w:rPr>
              <w:t xml:space="preserve">Major Activities </w:t>
            </w:r>
          </w:p>
        </w:tc>
        <w:tc>
          <w:tcPr>
            <w:tcW w:w="3150" w:type="dxa"/>
            <w:shd w:val="pct20" w:color="auto" w:fill="FFFFFF" w:themeFill="background1"/>
          </w:tcPr>
          <w:p w:rsidR="0033420E" w:rsidRPr="00281F06" w:rsidRDefault="0033420E" w:rsidP="00FC0F7C">
            <w:pPr>
              <w:pStyle w:val="NoSpacing"/>
              <w:rPr>
                <w:rFonts w:ascii="Times New Roman" w:hAnsi="Times New Roman"/>
                <w:b/>
              </w:rPr>
            </w:pPr>
            <w:r w:rsidRPr="00281F06">
              <w:rPr>
                <w:rFonts w:ascii="Times New Roman" w:hAnsi="Times New Roman"/>
                <w:b/>
              </w:rPr>
              <w:t xml:space="preserve">Expected outcomes </w:t>
            </w:r>
          </w:p>
        </w:tc>
        <w:tc>
          <w:tcPr>
            <w:tcW w:w="1530" w:type="dxa"/>
            <w:shd w:val="pct20" w:color="auto" w:fill="FFFFFF" w:themeFill="background1"/>
          </w:tcPr>
          <w:p w:rsidR="0033420E" w:rsidRPr="00281F06" w:rsidRDefault="0033420E" w:rsidP="00FC0F7C">
            <w:pPr>
              <w:pStyle w:val="NoSpacing"/>
              <w:rPr>
                <w:rFonts w:ascii="Times New Roman" w:hAnsi="Times New Roman"/>
              </w:rPr>
            </w:pPr>
            <w:r w:rsidRPr="00281F06">
              <w:rPr>
                <w:rFonts w:ascii="Times New Roman" w:hAnsi="Times New Roman"/>
              </w:rPr>
              <w:t>Budget for 2012</w:t>
            </w:r>
            <w:r w:rsidR="00090E5D" w:rsidRPr="00281F06">
              <w:rPr>
                <w:rFonts w:ascii="Times New Roman" w:hAnsi="Times New Roman"/>
              </w:rPr>
              <w:t xml:space="preserve"> (ZMK)</w:t>
            </w:r>
          </w:p>
        </w:tc>
        <w:tc>
          <w:tcPr>
            <w:tcW w:w="1928" w:type="dxa"/>
            <w:shd w:val="pct20" w:color="auto" w:fill="FFFFFF" w:themeFill="background1"/>
          </w:tcPr>
          <w:p w:rsidR="0033420E" w:rsidRPr="00281F06" w:rsidRDefault="0033420E" w:rsidP="00FC0F7C">
            <w:pPr>
              <w:pStyle w:val="NoSpacing"/>
              <w:rPr>
                <w:rFonts w:ascii="Times New Roman" w:hAnsi="Times New Roman"/>
              </w:rPr>
            </w:pPr>
            <w:r w:rsidRPr="00281F06">
              <w:rPr>
                <w:rFonts w:ascii="Times New Roman" w:hAnsi="Times New Roman"/>
              </w:rPr>
              <w:t xml:space="preserve">Estimated budget </w:t>
            </w:r>
          </w:p>
          <w:p w:rsidR="0033420E" w:rsidRPr="00281F06" w:rsidRDefault="0033420E" w:rsidP="00444980">
            <w:pPr>
              <w:pStyle w:val="NoSpacing"/>
              <w:rPr>
                <w:rFonts w:ascii="Times New Roman" w:hAnsi="Times New Roman"/>
              </w:rPr>
            </w:pPr>
            <w:r w:rsidRPr="00281F06">
              <w:rPr>
                <w:rFonts w:ascii="Times New Roman" w:hAnsi="Times New Roman"/>
              </w:rPr>
              <w:t>201</w:t>
            </w:r>
            <w:r w:rsidR="00444980" w:rsidRPr="00281F06">
              <w:rPr>
                <w:rFonts w:ascii="Times New Roman" w:hAnsi="Times New Roman"/>
              </w:rPr>
              <w:t>3</w:t>
            </w:r>
            <w:r w:rsidRPr="00281F06">
              <w:rPr>
                <w:rFonts w:ascii="Times New Roman" w:hAnsi="Times New Roman"/>
              </w:rPr>
              <w:t>-2015</w:t>
            </w:r>
            <w:r w:rsidR="008B7151">
              <w:rPr>
                <w:rFonts w:ascii="Times New Roman" w:hAnsi="Times New Roman"/>
              </w:rPr>
              <w:t xml:space="preserve"> (ZMK)</w:t>
            </w:r>
          </w:p>
        </w:tc>
      </w:tr>
      <w:tr w:rsidR="0033420E" w:rsidRPr="002234EE" w:rsidTr="0033420E">
        <w:tc>
          <w:tcPr>
            <w:tcW w:w="14636" w:type="dxa"/>
            <w:gridSpan w:val="8"/>
          </w:tcPr>
          <w:p w:rsidR="0033420E" w:rsidRPr="002234EE" w:rsidRDefault="0033420E" w:rsidP="00F10699">
            <w:pPr>
              <w:pStyle w:val="NoSpacing"/>
              <w:rPr>
                <w:rFonts w:ascii="Times New Roman" w:hAnsi="Times New Roman"/>
                <w:b/>
                <w:i/>
              </w:rPr>
            </w:pPr>
            <w:r w:rsidRPr="002234EE">
              <w:rPr>
                <w:rFonts w:ascii="Times New Roman" w:hAnsi="Times New Roman"/>
                <w:b/>
              </w:rPr>
              <w:t>Strategic Objective 1:</w:t>
            </w:r>
            <w:r w:rsidRPr="002234EE">
              <w:rPr>
                <w:rFonts w:ascii="Times New Roman" w:hAnsi="Times New Roman"/>
                <w:b/>
                <w:i/>
              </w:rPr>
              <w:t xml:space="preserve"> Strengthening capacities and coordination of </w:t>
            </w:r>
            <w:r w:rsidR="00F10699">
              <w:rPr>
                <w:rFonts w:ascii="Times New Roman" w:hAnsi="Times New Roman"/>
                <w:b/>
                <w:i/>
              </w:rPr>
              <w:t>national</w:t>
            </w:r>
            <w:r w:rsidRPr="002234EE">
              <w:rPr>
                <w:rFonts w:ascii="Times New Roman" w:hAnsi="Times New Roman"/>
                <w:b/>
                <w:i/>
              </w:rPr>
              <w:t xml:space="preserve"> level child protection service providers to influence child rights policies, laws and </w:t>
            </w:r>
            <w:r w:rsidR="00486EFC">
              <w:rPr>
                <w:rFonts w:ascii="Times New Roman" w:hAnsi="Times New Roman"/>
                <w:b/>
                <w:i/>
              </w:rPr>
              <w:t xml:space="preserve">programs </w:t>
            </w:r>
            <w:r w:rsidRPr="002234EE">
              <w:rPr>
                <w:rFonts w:ascii="Times New Roman" w:hAnsi="Times New Roman"/>
                <w:b/>
                <w:i/>
              </w:rPr>
              <w:t xml:space="preserve">by 2015  </w:t>
            </w:r>
          </w:p>
        </w:tc>
      </w:tr>
      <w:tr w:rsidR="0033420E" w:rsidRPr="002234EE" w:rsidTr="0011173C">
        <w:trPr>
          <w:trHeight w:val="3452"/>
        </w:trPr>
        <w:tc>
          <w:tcPr>
            <w:tcW w:w="1818" w:type="dxa"/>
          </w:tcPr>
          <w:p w:rsidR="0033420E" w:rsidRPr="002234EE" w:rsidRDefault="0033420E" w:rsidP="00FC0F7C">
            <w:pPr>
              <w:pStyle w:val="NoSpacing"/>
              <w:rPr>
                <w:rFonts w:ascii="Times New Roman" w:hAnsi="Times New Roman"/>
                <w:b/>
              </w:rPr>
            </w:pPr>
            <w:r w:rsidRPr="002234EE">
              <w:rPr>
                <w:rFonts w:ascii="Times New Roman" w:hAnsi="Times New Roman"/>
                <w:b/>
              </w:rPr>
              <w:t xml:space="preserve">Specific Objectives </w:t>
            </w:r>
          </w:p>
          <w:p w:rsidR="0033420E" w:rsidRPr="002234EE" w:rsidRDefault="0033420E" w:rsidP="00FC0F7C">
            <w:pPr>
              <w:pStyle w:val="NoSpacing"/>
              <w:rPr>
                <w:rFonts w:ascii="Times New Roman" w:hAnsi="Times New Roman"/>
              </w:rPr>
            </w:pPr>
          </w:p>
          <w:p w:rsidR="0033420E" w:rsidRPr="002234EE" w:rsidRDefault="006C5F7D" w:rsidP="0011173C">
            <w:pPr>
              <w:pStyle w:val="NoSpacing"/>
              <w:rPr>
                <w:rFonts w:ascii="Times New Roman" w:hAnsi="Times New Roman"/>
              </w:rPr>
            </w:pPr>
            <w:r w:rsidRPr="002234EE">
              <w:rPr>
                <w:rFonts w:ascii="Times New Roman" w:hAnsi="Times New Roman"/>
              </w:rPr>
              <w:t xml:space="preserve">a) </w:t>
            </w:r>
            <w:r w:rsidR="00F716FA">
              <w:rPr>
                <w:rFonts w:ascii="Times New Roman" w:hAnsi="Times New Roman"/>
              </w:rPr>
              <w:t xml:space="preserve">To mobilise and network with other </w:t>
            </w:r>
            <w:r w:rsidR="00897226">
              <w:rPr>
                <w:rFonts w:ascii="Times New Roman" w:hAnsi="Times New Roman"/>
              </w:rPr>
              <w:t>CSOs</w:t>
            </w:r>
            <w:r w:rsidR="00F716FA">
              <w:rPr>
                <w:rFonts w:ascii="Times New Roman" w:hAnsi="Times New Roman"/>
              </w:rPr>
              <w:t xml:space="preserve"> for effective lobby and advocacy on</w:t>
            </w:r>
            <w:r w:rsidR="00B10D00">
              <w:rPr>
                <w:rFonts w:ascii="Times New Roman" w:hAnsi="Times New Roman"/>
              </w:rPr>
              <w:t xml:space="preserve"> laws</w:t>
            </w:r>
            <w:r w:rsidR="00A02D56">
              <w:rPr>
                <w:rFonts w:ascii="Times New Roman" w:hAnsi="Times New Roman"/>
              </w:rPr>
              <w:t>, policies</w:t>
            </w:r>
            <w:r w:rsidR="00B10D00">
              <w:rPr>
                <w:rFonts w:ascii="Times New Roman" w:hAnsi="Times New Roman"/>
              </w:rPr>
              <w:t xml:space="preserve"> a</w:t>
            </w:r>
            <w:r w:rsidR="0033420E" w:rsidRPr="002234EE">
              <w:rPr>
                <w:rFonts w:ascii="Times New Roman" w:hAnsi="Times New Roman"/>
              </w:rPr>
              <w:t>nd programs</w:t>
            </w:r>
            <w:r w:rsidR="00F716FA">
              <w:rPr>
                <w:rFonts w:ascii="Times New Roman" w:hAnsi="Times New Roman"/>
              </w:rPr>
              <w:t xml:space="preserve"> affecting rights of children in Zambia</w:t>
            </w:r>
            <w:r w:rsidR="0033420E" w:rsidRPr="002234EE">
              <w:rPr>
                <w:rFonts w:ascii="Times New Roman" w:hAnsi="Times New Roman"/>
              </w:rPr>
              <w:t>.</w:t>
            </w:r>
          </w:p>
        </w:tc>
        <w:tc>
          <w:tcPr>
            <w:tcW w:w="2250" w:type="dxa"/>
          </w:tcPr>
          <w:p w:rsidR="0033420E" w:rsidRPr="002234EE" w:rsidRDefault="0033420E" w:rsidP="00FC0F7C">
            <w:pPr>
              <w:pStyle w:val="NoSpacing"/>
              <w:rPr>
                <w:rFonts w:ascii="Times New Roman" w:hAnsi="Times New Roman"/>
              </w:rPr>
            </w:pPr>
            <w:r w:rsidRPr="002234EE">
              <w:rPr>
                <w:rFonts w:ascii="Times New Roman" w:hAnsi="Times New Roman"/>
              </w:rPr>
              <w:t>*</w:t>
            </w:r>
            <w:r w:rsidR="00F35392">
              <w:rPr>
                <w:rFonts w:ascii="Times New Roman" w:hAnsi="Times New Roman"/>
              </w:rPr>
              <w:t xml:space="preserve">Limited </w:t>
            </w:r>
            <w:r w:rsidRPr="002234EE">
              <w:rPr>
                <w:rFonts w:ascii="Times New Roman" w:hAnsi="Times New Roman"/>
              </w:rPr>
              <w:t xml:space="preserve">child rights policies, laws and programs   </w:t>
            </w:r>
            <w:r w:rsidR="00F35392">
              <w:rPr>
                <w:rFonts w:ascii="Times New Roman" w:hAnsi="Times New Roman"/>
              </w:rPr>
              <w:t xml:space="preserve">that </w:t>
            </w:r>
            <w:r w:rsidR="00F35392" w:rsidRPr="002234EE">
              <w:rPr>
                <w:rFonts w:ascii="Times New Roman" w:hAnsi="Times New Roman"/>
              </w:rPr>
              <w:t>address</w:t>
            </w:r>
            <w:r w:rsidRPr="002234EE">
              <w:rPr>
                <w:rFonts w:ascii="Times New Roman" w:hAnsi="Times New Roman"/>
              </w:rPr>
              <w:t xml:space="preserve"> needs of children.</w:t>
            </w:r>
          </w:p>
          <w:p w:rsidR="00CF6962" w:rsidRPr="002234EE" w:rsidRDefault="00CF6962" w:rsidP="00090E5D">
            <w:pPr>
              <w:pStyle w:val="NoSpacing"/>
              <w:rPr>
                <w:rFonts w:ascii="Times New Roman" w:hAnsi="Times New Roman"/>
              </w:rPr>
            </w:pPr>
            <w:r>
              <w:rPr>
                <w:rFonts w:ascii="Times New Roman" w:hAnsi="Times New Roman"/>
              </w:rPr>
              <w:t>*Limited resources towards child protection a</w:t>
            </w:r>
            <w:r w:rsidR="00090E5D">
              <w:rPr>
                <w:rFonts w:ascii="Times New Roman" w:hAnsi="Times New Roman"/>
              </w:rPr>
              <w:t>t</w:t>
            </w:r>
            <w:r>
              <w:rPr>
                <w:rFonts w:ascii="Times New Roman" w:hAnsi="Times New Roman"/>
              </w:rPr>
              <w:t xml:space="preserve"> national and local levels.</w:t>
            </w:r>
          </w:p>
        </w:tc>
        <w:tc>
          <w:tcPr>
            <w:tcW w:w="3960" w:type="dxa"/>
            <w:gridSpan w:val="3"/>
          </w:tcPr>
          <w:p w:rsidR="009506DA" w:rsidRDefault="0033420E" w:rsidP="00FC0F7C">
            <w:pPr>
              <w:pStyle w:val="NoSpacing"/>
              <w:rPr>
                <w:rFonts w:ascii="Times New Roman" w:hAnsi="Times New Roman"/>
              </w:rPr>
            </w:pPr>
            <w:r w:rsidRPr="002234EE">
              <w:rPr>
                <w:rFonts w:ascii="Times New Roman" w:hAnsi="Times New Roman"/>
              </w:rPr>
              <w:t>*</w:t>
            </w:r>
            <w:r w:rsidR="001D6ECF">
              <w:rPr>
                <w:rFonts w:ascii="Times New Roman" w:hAnsi="Times New Roman"/>
              </w:rPr>
              <w:t>Produce p</w:t>
            </w:r>
            <w:r w:rsidRPr="002234EE">
              <w:rPr>
                <w:rFonts w:ascii="Times New Roman" w:hAnsi="Times New Roman"/>
              </w:rPr>
              <w:t xml:space="preserve">ublications, </w:t>
            </w:r>
            <w:r w:rsidR="001D6ECF">
              <w:rPr>
                <w:rFonts w:ascii="Times New Roman" w:hAnsi="Times New Roman"/>
              </w:rPr>
              <w:t xml:space="preserve">and participate in </w:t>
            </w:r>
            <w:r w:rsidR="00420AC5">
              <w:rPr>
                <w:rFonts w:ascii="Times New Roman" w:hAnsi="Times New Roman"/>
              </w:rPr>
              <w:t xml:space="preserve">radio and television </w:t>
            </w:r>
            <w:r w:rsidR="001D6ECF">
              <w:rPr>
                <w:rFonts w:ascii="Times New Roman" w:hAnsi="Times New Roman"/>
              </w:rPr>
              <w:t xml:space="preserve">programs </w:t>
            </w:r>
            <w:r w:rsidR="00420AC5">
              <w:rPr>
                <w:rFonts w:ascii="Times New Roman" w:hAnsi="Times New Roman"/>
              </w:rPr>
              <w:t>on law and policy issues affecting children.</w:t>
            </w:r>
          </w:p>
          <w:p w:rsidR="00CF6962" w:rsidRDefault="0033420E" w:rsidP="00CF6962">
            <w:pPr>
              <w:pStyle w:val="NoSpacing"/>
              <w:rPr>
                <w:rFonts w:ascii="Times New Roman" w:hAnsi="Times New Roman"/>
              </w:rPr>
            </w:pPr>
            <w:r w:rsidRPr="002234EE">
              <w:rPr>
                <w:rFonts w:ascii="Times New Roman" w:hAnsi="Times New Roman"/>
              </w:rPr>
              <w:t>*</w:t>
            </w:r>
            <w:r w:rsidR="001D6ECF">
              <w:rPr>
                <w:rFonts w:ascii="Times New Roman" w:hAnsi="Times New Roman"/>
              </w:rPr>
              <w:t xml:space="preserve">Engage with </w:t>
            </w:r>
            <w:r w:rsidRPr="002234EE">
              <w:rPr>
                <w:rFonts w:ascii="Times New Roman" w:hAnsi="Times New Roman"/>
              </w:rPr>
              <w:t xml:space="preserve">local authorities </w:t>
            </w:r>
            <w:r w:rsidR="00420AC5">
              <w:rPr>
                <w:rFonts w:ascii="Times New Roman" w:hAnsi="Times New Roman"/>
              </w:rPr>
              <w:t xml:space="preserve">and area members of parliament </w:t>
            </w:r>
            <w:r w:rsidRPr="002234EE">
              <w:rPr>
                <w:rFonts w:ascii="Times New Roman" w:hAnsi="Times New Roman"/>
              </w:rPr>
              <w:t xml:space="preserve">to </w:t>
            </w:r>
            <w:r w:rsidR="00CF6962">
              <w:rPr>
                <w:rFonts w:ascii="Times New Roman" w:hAnsi="Times New Roman"/>
              </w:rPr>
              <w:t>integr</w:t>
            </w:r>
            <w:r w:rsidR="0097152D">
              <w:rPr>
                <w:rFonts w:ascii="Times New Roman" w:hAnsi="Times New Roman"/>
              </w:rPr>
              <w:t xml:space="preserve">ate child protection issues in </w:t>
            </w:r>
            <w:r w:rsidR="00F716FA">
              <w:rPr>
                <w:rFonts w:ascii="Times New Roman" w:hAnsi="Times New Roman"/>
              </w:rPr>
              <w:t xml:space="preserve">their respective </w:t>
            </w:r>
            <w:r w:rsidR="0097152D">
              <w:rPr>
                <w:rFonts w:ascii="Times New Roman" w:hAnsi="Times New Roman"/>
              </w:rPr>
              <w:t xml:space="preserve">constituency development </w:t>
            </w:r>
            <w:r w:rsidR="00F716FA">
              <w:rPr>
                <w:rFonts w:ascii="Times New Roman" w:hAnsi="Times New Roman"/>
              </w:rPr>
              <w:t>projects</w:t>
            </w:r>
            <w:r w:rsidR="003172A4">
              <w:rPr>
                <w:rFonts w:ascii="Times New Roman" w:hAnsi="Times New Roman"/>
              </w:rPr>
              <w:t>.</w:t>
            </w:r>
          </w:p>
          <w:p w:rsidR="003172A4" w:rsidRPr="0097152D" w:rsidRDefault="003172A4" w:rsidP="00CF6962">
            <w:pPr>
              <w:pStyle w:val="NoSpacing"/>
              <w:rPr>
                <w:rFonts w:ascii="Times New Roman" w:hAnsi="Times New Roman"/>
              </w:rPr>
            </w:pPr>
            <w:r w:rsidRPr="0097152D">
              <w:rPr>
                <w:rFonts w:ascii="Times New Roman" w:hAnsi="Times New Roman"/>
              </w:rPr>
              <w:t xml:space="preserve">*Engage </w:t>
            </w:r>
            <w:r w:rsidR="006C2AA3">
              <w:rPr>
                <w:rFonts w:ascii="Times New Roman" w:hAnsi="Times New Roman"/>
              </w:rPr>
              <w:t xml:space="preserve">on practical steps on </w:t>
            </w:r>
            <w:r w:rsidR="0011173C">
              <w:rPr>
                <w:rFonts w:ascii="Times New Roman" w:hAnsi="Times New Roman"/>
              </w:rPr>
              <w:t>policies</w:t>
            </w:r>
            <w:r w:rsidR="0011173C">
              <w:rPr>
                <w:rStyle w:val="FootnoteReference"/>
                <w:rFonts w:ascii="Times New Roman" w:hAnsi="Times New Roman"/>
              </w:rPr>
              <w:footnoteReference w:id="26"/>
            </w:r>
            <w:r w:rsidR="006C2AA3">
              <w:rPr>
                <w:rFonts w:ascii="Times New Roman" w:hAnsi="Times New Roman"/>
              </w:rPr>
              <w:t>.</w:t>
            </w:r>
          </w:p>
          <w:p w:rsidR="006C2AA3" w:rsidRPr="0097152D" w:rsidRDefault="006C2AA3" w:rsidP="00A32182">
            <w:pPr>
              <w:pStyle w:val="NoSpacing"/>
              <w:rPr>
                <w:rFonts w:ascii="Times New Roman" w:hAnsi="Times New Roman"/>
              </w:rPr>
            </w:pPr>
            <w:r>
              <w:rPr>
                <w:rFonts w:ascii="Times New Roman" w:hAnsi="Times New Roman"/>
              </w:rPr>
              <w:t xml:space="preserve">*Engage </w:t>
            </w:r>
            <w:r w:rsidR="0011173C">
              <w:rPr>
                <w:rFonts w:ascii="Times New Roman" w:hAnsi="Times New Roman"/>
              </w:rPr>
              <w:t xml:space="preserve">legal reforms with respect to </w:t>
            </w:r>
            <w:r w:rsidR="002638BE">
              <w:rPr>
                <w:rFonts w:ascii="Times New Roman" w:hAnsi="Times New Roman"/>
              </w:rPr>
              <w:t xml:space="preserve">domestication of </w:t>
            </w:r>
            <w:r>
              <w:rPr>
                <w:rFonts w:ascii="Times New Roman" w:hAnsi="Times New Roman"/>
              </w:rPr>
              <w:t>international instruments (UN CRC and ACRWC)</w:t>
            </w:r>
            <w:r w:rsidR="0011173C">
              <w:rPr>
                <w:rFonts w:ascii="Times New Roman" w:hAnsi="Times New Roman"/>
              </w:rPr>
              <w:t xml:space="preserve"> on children</w:t>
            </w:r>
            <w:r>
              <w:rPr>
                <w:rFonts w:ascii="Times New Roman" w:hAnsi="Times New Roman"/>
              </w:rPr>
              <w:t>.</w:t>
            </w:r>
          </w:p>
          <w:p w:rsidR="00CB3CB3" w:rsidRPr="002234EE" w:rsidRDefault="00A32182" w:rsidP="00BE1924">
            <w:pPr>
              <w:pStyle w:val="NoSpacing"/>
              <w:rPr>
                <w:rFonts w:ascii="Times New Roman" w:hAnsi="Times New Roman"/>
              </w:rPr>
            </w:pPr>
            <w:r>
              <w:rPr>
                <w:rFonts w:ascii="Times New Roman" w:hAnsi="Times New Roman"/>
              </w:rPr>
              <w:t>*Participate in national and international conferences on children’s issues.</w:t>
            </w:r>
          </w:p>
        </w:tc>
        <w:tc>
          <w:tcPr>
            <w:tcW w:w="3150" w:type="dxa"/>
          </w:tcPr>
          <w:p w:rsidR="000839D3" w:rsidRDefault="000839D3" w:rsidP="00FC0F7C">
            <w:pPr>
              <w:pStyle w:val="NoSpacing"/>
              <w:rPr>
                <w:rFonts w:ascii="Times New Roman" w:hAnsi="Times New Roman"/>
              </w:rPr>
            </w:pPr>
            <w:r>
              <w:rPr>
                <w:rFonts w:ascii="Times New Roman" w:hAnsi="Times New Roman"/>
              </w:rPr>
              <w:t>*Child rights</w:t>
            </w:r>
            <w:r w:rsidR="0097152D">
              <w:rPr>
                <w:rFonts w:ascii="Times New Roman" w:hAnsi="Times New Roman"/>
              </w:rPr>
              <w:t xml:space="preserve"> responsive and friendly l</w:t>
            </w:r>
            <w:r>
              <w:rPr>
                <w:rFonts w:ascii="Times New Roman" w:hAnsi="Times New Roman"/>
              </w:rPr>
              <w:t xml:space="preserve">aws, policies and programs in place </w:t>
            </w:r>
          </w:p>
          <w:p w:rsidR="0097152D" w:rsidRDefault="0097152D" w:rsidP="00FC0F7C">
            <w:pPr>
              <w:pStyle w:val="NoSpacing"/>
              <w:rPr>
                <w:rFonts w:ascii="Times New Roman" w:hAnsi="Times New Roman"/>
              </w:rPr>
            </w:pPr>
          </w:p>
          <w:p w:rsidR="00F716FA" w:rsidRDefault="00F716FA" w:rsidP="00960443">
            <w:pPr>
              <w:pStyle w:val="NoSpacing"/>
              <w:rPr>
                <w:rFonts w:ascii="Times New Roman" w:hAnsi="Times New Roman"/>
              </w:rPr>
            </w:pPr>
            <w:r>
              <w:rPr>
                <w:rFonts w:ascii="Times New Roman" w:hAnsi="Times New Roman"/>
              </w:rPr>
              <w:t>*Enabling legal environment created by enactment and amendments of local laws to domesticate international instruments on issues of children</w:t>
            </w:r>
          </w:p>
          <w:p w:rsidR="00A32182" w:rsidRDefault="00A32182" w:rsidP="00A32182">
            <w:pPr>
              <w:pStyle w:val="NoSpacing"/>
              <w:rPr>
                <w:rFonts w:ascii="Times New Roman" w:hAnsi="Times New Roman"/>
              </w:rPr>
            </w:pPr>
          </w:p>
          <w:p w:rsidR="0033420E" w:rsidRPr="002234EE" w:rsidRDefault="00A32182" w:rsidP="00F716FA">
            <w:pPr>
              <w:pStyle w:val="NoSpacing"/>
              <w:rPr>
                <w:rFonts w:ascii="Times New Roman" w:hAnsi="Times New Roman"/>
              </w:rPr>
            </w:pPr>
            <w:r>
              <w:rPr>
                <w:rFonts w:ascii="Times New Roman" w:hAnsi="Times New Roman"/>
              </w:rPr>
              <w:t>*Replication of good practices on policy and laws from other countries.</w:t>
            </w:r>
          </w:p>
        </w:tc>
        <w:tc>
          <w:tcPr>
            <w:tcW w:w="1530" w:type="dxa"/>
          </w:tcPr>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B27643" w:rsidRDefault="00B27643" w:rsidP="00FC0F7C">
            <w:pPr>
              <w:pStyle w:val="NoSpacing"/>
              <w:rPr>
                <w:rFonts w:ascii="Times New Roman" w:hAnsi="Times New Roman"/>
                <w:highlight w:val="yellow"/>
              </w:rPr>
            </w:pPr>
          </w:p>
          <w:p w:rsidR="007911BC" w:rsidRDefault="007911BC" w:rsidP="001F7C37">
            <w:pPr>
              <w:pStyle w:val="NoSpacing"/>
              <w:rPr>
                <w:rFonts w:ascii="Times New Roman" w:hAnsi="Times New Roman"/>
              </w:rPr>
            </w:pPr>
          </w:p>
          <w:p w:rsidR="00B27643" w:rsidRPr="002234EE" w:rsidRDefault="007911BC" w:rsidP="001F7C37">
            <w:pPr>
              <w:pStyle w:val="NoSpacing"/>
              <w:rPr>
                <w:rFonts w:ascii="Times New Roman" w:hAnsi="Times New Roman"/>
                <w:highlight w:val="yellow"/>
              </w:rPr>
            </w:pPr>
            <w:r>
              <w:rPr>
                <w:rFonts w:ascii="Times New Roman" w:hAnsi="Times New Roman"/>
              </w:rPr>
              <w:t>3</w:t>
            </w:r>
            <w:r w:rsidR="00201B54">
              <w:rPr>
                <w:rFonts w:ascii="Times New Roman" w:hAnsi="Times New Roman"/>
              </w:rPr>
              <w:t>5</w:t>
            </w:r>
            <w:r w:rsidR="001F7C37">
              <w:rPr>
                <w:rFonts w:ascii="Times New Roman" w:hAnsi="Times New Roman"/>
              </w:rPr>
              <w:t>5</w:t>
            </w:r>
            <w:r w:rsidR="00C93B96">
              <w:rPr>
                <w:rFonts w:ascii="Times New Roman" w:hAnsi="Times New Roman"/>
              </w:rPr>
              <w:t>,</w:t>
            </w:r>
            <w:r w:rsidR="001F7C37">
              <w:rPr>
                <w:rFonts w:ascii="Times New Roman" w:hAnsi="Times New Roman"/>
              </w:rPr>
              <w:t xml:space="preserve"> 000</w:t>
            </w:r>
            <w:r w:rsidR="00C93B96">
              <w:rPr>
                <w:rFonts w:ascii="Times New Roman" w:hAnsi="Times New Roman"/>
              </w:rPr>
              <w:t>,</w:t>
            </w:r>
            <w:r w:rsidR="001F7C37">
              <w:rPr>
                <w:rFonts w:ascii="Times New Roman" w:hAnsi="Times New Roman"/>
              </w:rPr>
              <w:t xml:space="preserve"> 000</w:t>
            </w:r>
          </w:p>
        </w:tc>
        <w:tc>
          <w:tcPr>
            <w:tcW w:w="1928" w:type="dxa"/>
          </w:tcPr>
          <w:p w:rsidR="0033420E" w:rsidRDefault="0033420E" w:rsidP="00FC0F7C">
            <w:pPr>
              <w:pStyle w:val="NoSpacing"/>
              <w:rPr>
                <w:rFonts w:ascii="Times New Roman" w:hAnsi="Times New Roman"/>
                <w:highlight w:val="yellow"/>
              </w:rPr>
            </w:pPr>
          </w:p>
          <w:p w:rsidR="0012619C" w:rsidRDefault="0012619C" w:rsidP="00FC0F7C">
            <w:pPr>
              <w:pStyle w:val="NoSpacing"/>
              <w:rPr>
                <w:rFonts w:ascii="Times New Roman" w:hAnsi="Times New Roman"/>
                <w:highlight w:val="yellow"/>
              </w:rPr>
            </w:pPr>
          </w:p>
          <w:p w:rsidR="0012619C" w:rsidRDefault="0012619C" w:rsidP="00FC0F7C">
            <w:pPr>
              <w:pStyle w:val="NoSpacing"/>
              <w:rPr>
                <w:rFonts w:ascii="Times New Roman" w:hAnsi="Times New Roman"/>
                <w:highlight w:val="yellow"/>
              </w:rPr>
            </w:pPr>
          </w:p>
          <w:p w:rsidR="0012619C" w:rsidRDefault="0012619C" w:rsidP="00FC0F7C">
            <w:pPr>
              <w:pStyle w:val="NoSpacing"/>
              <w:rPr>
                <w:rFonts w:ascii="Times New Roman" w:hAnsi="Times New Roman"/>
                <w:highlight w:val="yellow"/>
              </w:rPr>
            </w:pPr>
          </w:p>
          <w:p w:rsidR="0012619C" w:rsidRDefault="0012619C" w:rsidP="00FC0F7C">
            <w:pPr>
              <w:pStyle w:val="NoSpacing"/>
              <w:rPr>
                <w:rFonts w:ascii="Times New Roman" w:hAnsi="Times New Roman"/>
                <w:highlight w:val="yellow"/>
              </w:rPr>
            </w:pPr>
          </w:p>
          <w:p w:rsidR="0012619C" w:rsidRDefault="0012619C" w:rsidP="00FC0F7C">
            <w:pPr>
              <w:pStyle w:val="NoSpacing"/>
              <w:rPr>
                <w:rFonts w:ascii="Times New Roman" w:hAnsi="Times New Roman"/>
                <w:highlight w:val="yellow"/>
              </w:rPr>
            </w:pPr>
          </w:p>
          <w:p w:rsidR="0012619C" w:rsidRDefault="0012619C" w:rsidP="00FC0F7C">
            <w:pPr>
              <w:pStyle w:val="NoSpacing"/>
              <w:rPr>
                <w:rFonts w:ascii="Times New Roman" w:hAnsi="Times New Roman"/>
                <w:highlight w:val="yellow"/>
              </w:rPr>
            </w:pPr>
          </w:p>
          <w:p w:rsidR="0012619C" w:rsidRDefault="0012619C" w:rsidP="00FC0F7C">
            <w:pPr>
              <w:pStyle w:val="NoSpacing"/>
              <w:rPr>
                <w:rFonts w:ascii="Times New Roman" w:hAnsi="Times New Roman"/>
                <w:highlight w:val="yellow"/>
              </w:rPr>
            </w:pPr>
          </w:p>
          <w:p w:rsidR="0012619C" w:rsidRPr="00591CCB" w:rsidRDefault="0012619C" w:rsidP="00FC0F7C">
            <w:pPr>
              <w:pStyle w:val="NoSpacing"/>
              <w:rPr>
                <w:rFonts w:ascii="Times New Roman" w:hAnsi="Times New Roman"/>
              </w:rPr>
            </w:pPr>
          </w:p>
          <w:p w:rsidR="0012619C" w:rsidRPr="00591CCB" w:rsidRDefault="0012619C" w:rsidP="00FC0F7C">
            <w:pPr>
              <w:pStyle w:val="NoSpacing"/>
              <w:rPr>
                <w:rFonts w:ascii="Times New Roman" w:hAnsi="Times New Roman"/>
              </w:rPr>
            </w:pPr>
          </w:p>
          <w:p w:rsidR="0012619C" w:rsidRDefault="0012619C" w:rsidP="00FC0F7C">
            <w:pPr>
              <w:pStyle w:val="NoSpacing"/>
              <w:rPr>
                <w:rFonts w:ascii="Times New Roman" w:hAnsi="Times New Roman"/>
                <w:highlight w:val="yellow"/>
              </w:rPr>
            </w:pPr>
          </w:p>
          <w:p w:rsidR="009E7D11" w:rsidRDefault="009E7D11" w:rsidP="00FC0F7C">
            <w:pPr>
              <w:pStyle w:val="NoSpacing"/>
              <w:rPr>
                <w:rFonts w:ascii="Times New Roman" w:hAnsi="Times New Roman"/>
                <w:highlight w:val="yellow"/>
              </w:rPr>
            </w:pPr>
          </w:p>
          <w:p w:rsidR="009E7D11" w:rsidRDefault="009E7D11" w:rsidP="00FC0F7C">
            <w:pPr>
              <w:pStyle w:val="NoSpacing"/>
              <w:rPr>
                <w:rFonts w:ascii="Times New Roman" w:hAnsi="Times New Roman"/>
                <w:highlight w:val="yellow"/>
              </w:rPr>
            </w:pPr>
          </w:p>
          <w:p w:rsidR="009E7D11" w:rsidRPr="002234EE" w:rsidRDefault="00F15DD0" w:rsidP="00444980">
            <w:pPr>
              <w:pStyle w:val="NoSpacing"/>
              <w:rPr>
                <w:rFonts w:ascii="Times New Roman" w:hAnsi="Times New Roman"/>
                <w:highlight w:val="yellow"/>
              </w:rPr>
            </w:pPr>
            <w:r w:rsidRPr="00281F06">
              <w:rPr>
                <w:rFonts w:ascii="Times New Roman" w:hAnsi="Times New Roman"/>
              </w:rPr>
              <w:t>825,588,000</w:t>
            </w:r>
          </w:p>
        </w:tc>
      </w:tr>
      <w:tr w:rsidR="0033420E" w:rsidRPr="002234EE" w:rsidTr="000642D0">
        <w:tc>
          <w:tcPr>
            <w:tcW w:w="1818" w:type="dxa"/>
          </w:tcPr>
          <w:p w:rsidR="0033420E" w:rsidRPr="002234EE" w:rsidRDefault="006C5F7D" w:rsidP="00C43C20">
            <w:pPr>
              <w:pStyle w:val="NoSpacing"/>
              <w:rPr>
                <w:rFonts w:ascii="Times New Roman" w:hAnsi="Times New Roman"/>
              </w:rPr>
            </w:pPr>
            <w:r w:rsidRPr="002234EE">
              <w:rPr>
                <w:rFonts w:ascii="Times New Roman" w:hAnsi="Times New Roman"/>
              </w:rPr>
              <w:t xml:space="preserve">b) </w:t>
            </w:r>
            <w:r w:rsidR="00FE660E">
              <w:rPr>
                <w:rFonts w:ascii="Times New Roman" w:hAnsi="Times New Roman"/>
              </w:rPr>
              <w:t>Strengthen capacities, and</w:t>
            </w:r>
            <w:r w:rsidR="0033420E" w:rsidRPr="002234EE">
              <w:rPr>
                <w:rFonts w:ascii="Times New Roman" w:hAnsi="Times New Roman"/>
              </w:rPr>
              <w:t xml:space="preserve"> coordination among child </w:t>
            </w:r>
            <w:r w:rsidR="00FE660E">
              <w:rPr>
                <w:rFonts w:ascii="Times New Roman" w:hAnsi="Times New Roman"/>
              </w:rPr>
              <w:t>rights</w:t>
            </w:r>
            <w:r w:rsidR="00C93B96">
              <w:rPr>
                <w:rFonts w:ascii="Times New Roman" w:hAnsi="Times New Roman"/>
              </w:rPr>
              <w:t xml:space="preserve"> </w:t>
            </w:r>
            <w:r w:rsidR="00C43C20">
              <w:rPr>
                <w:rFonts w:ascii="Times New Roman" w:hAnsi="Times New Roman"/>
              </w:rPr>
              <w:t>organisations</w:t>
            </w:r>
            <w:r w:rsidR="00FE660E">
              <w:rPr>
                <w:rFonts w:ascii="Times New Roman" w:hAnsi="Times New Roman"/>
              </w:rPr>
              <w:t xml:space="preserve">, </w:t>
            </w:r>
            <w:r w:rsidR="0033420E" w:rsidRPr="002234EE">
              <w:rPr>
                <w:rFonts w:ascii="Times New Roman" w:hAnsi="Times New Roman"/>
              </w:rPr>
              <w:t xml:space="preserve">to influence child protection </w:t>
            </w:r>
            <w:r w:rsidR="00FE660E">
              <w:rPr>
                <w:rFonts w:ascii="Times New Roman" w:hAnsi="Times New Roman"/>
              </w:rPr>
              <w:t xml:space="preserve">laws, policies and </w:t>
            </w:r>
            <w:r w:rsidR="0033420E" w:rsidRPr="002234EE">
              <w:rPr>
                <w:rFonts w:ascii="Times New Roman" w:hAnsi="Times New Roman"/>
              </w:rPr>
              <w:t>programs</w:t>
            </w:r>
            <w:r w:rsidR="00FE660E">
              <w:rPr>
                <w:rFonts w:ascii="Times New Roman" w:hAnsi="Times New Roman"/>
              </w:rPr>
              <w:t>.</w:t>
            </w:r>
          </w:p>
        </w:tc>
        <w:tc>
          <w:tcPr>
            <w:tcW w:w="2250" w:type="dxa"/>
          </w:tcPr>
          <w:p w:rsidR="006C2AA3" w:rsidRDefault="00CF6962" w:rsidP="00FC0F7C">
            <w:pPr>
              <w:pStyle w:val="NoSpacing"/>
              <w:rPr>
                <w:rFonts w:ascii="Times New Roman" w:hAnsi="Times New Roman"/>
              </w:rPr>
            </w:pPr>
            <w:r w:rsidRPr="002234EE">
              <w:rPr>
                <w:rFonts w:ascii="Times New Roman" w:hAnsi="Times New Roman"/>
              </w:rPr>
              <w:t>*L</w:t>
            </w:r>
            <w:r w:rsidR="00FE660E">
              <w:rPr>
                <w:rFonts w:ascii="Times New Roman" w:hAnsi="Times New Roman"/>
              </w:rPr>
              <w:t xml:space="preserve">imited capacities, </w:t>
            </w:r>
            <w:r>
              <w:rPr>
                <w:rFonts w:ascii="Times New Roman" w:hAnsi="Times New Roman"/>
              </w:rPr>
              <w:t xml:space="preserve">and uncoordinated </w:t>
            </w:r>
            <w:r w:rsidR="00D3518D">
              <w:rPr>
                <w:rFonts w:ascii="Times New Roman" w:hAnsi="Times New Roman"/>
              </w:rPr>
              <w:t xml:space="preserve">approaches </w:t>
            </w:r>
            <w:r>
              <w:rPr>
                <w:rFonts w:ascii="Times New Roman" w:hAnsi="Times New Roman"/>
              </w:rPr>
              <w:t xml:space="preserve">among </w:t>
            </w:r>
            <w:r w:rsidR="00FE660E">
              <w:rPr>
                <w:rFonts w:ascii="Times New Roman" w:hAnsi="Times New Roman"/>
              </w:rPr>
              <w:t xml:space="preserve">child rights duty bearers and </w:t>
            </w:r>
            <w:r w:rsidR="00D3518D">
              <w:rPr>
                <w:rFonts w:ascii="Times New Roman" w:hAnsi="Times New Roman"/>
              </w:rPr>
              <w:t>service providers</w:t>
            </w:r>
            <w:r>
              <w:rPr>
                <w:rFonts w:ascii="Times New Roman" w:hAnsi="Times New Roman"/>
              </w:rPr>
              <w:t xml:space="preserve"> to </w:t>
            </w:r>
            <w:r w:rsidR="00FE660E">
              <w:rPr>
                <w:rFonts w:ascii="Times New Roman" w:hAnsi="Times New Roman"/>
              </w:rPr>
              <w:t>influence laws, policies and programs.</w:t>
            </w:r>
          </w:p>
          <w:p w:rsidR="0033420E" w:rsidRPr="002234EE" w:rsidRDefault="0033420E" w:rsidP="002638BE">
            <w:pPr>
              <w:pStyle w:val="NoSpacing"/>
              <w:rPr>
                <w:rFonts w:ascii="Times New Roman" w:hAnsi="Times New Roman"/>
              </w:rPr>
            </w:pPr>
            <w:r w:rsidRPr="002234EE">
              <w:rPr>
                <w:rFonts w:ascii="Times New Roman" w:hAnsi="Times New Roman"/>
              </w:rPr>
              <w:t>*</w:t>
            </w:r>
            <w:r w:rsidR="00FE660E">
              <w:rPr>
                <w:rFonts w:ascii="Times New Roman" w:hAnsi="Times New Roman"/>
              </w:rPr>
              <w:t xml:space="preserve">Weak national child protection and </w:t>
            </w:r>
            <w:r w:rsidR="009506DA">
              <w:rPr>
                <w:rFonts w:ascii="Times New Roman" w:hAnsi="Times New Roman"/>
              </w:rPr>
              <w:t>referral s</w:t>
            </w:r>
            <w:r w:rsidR="00FE660E">
              <w:rPr>
                <w:rFonts w:ascii="Times New Roman" w:hAnsi="Times New Roman"/>
              </w:rPr>
              <w:t>ystem</w:t>
            </w:r>
            <w:r w:rsidR="006C2AA3">
              <w:rPr>
                <w:rFonts w:ascii="Times New Roman" w:hAnsi="Times New Roman"/>
              </w:rPr>
              <w:t>s</w:t>
            </w:r>
            <w:r w:rsidR="00C93B96">
              <w:rPr>
                <w:rFonts w:ascii="Times New Roman" w:hAnsi="Times New Roman"/>
              </w:rPr>
              <w:t xml:space="preserve"> </w:t>
            </w:r>
            <w:r w:rsidR="00FE660E">
              <w:rPr>
                <w:rFonts w:ascii="Times New Roman" w:hAnsi="Times New Roman"/>
              </w:rPr>
              <w:t>in Zambia.</w:t>
            </w:r>
          </w:p>
        </w:tc>
        <w:tc>
          <w:tcPr>
            <w:tcW w:w="3960" w:type="dxa"/>
            <w:gridSpan w:val="3"/>
          </w:tcPr>
          <w:p w:rsidR="00CF6962" w:rsidRDefault="00CF6962" w:rsidP="00FC0F7C">
            <w:pPr>
              <w:pStyle w:val="NoSpacing"/>
              <w:rPr>
                <w:rFonts w:ascii="Times New Roman" w:hAnsi="Times New Roman"/>
              </w:rPr>
            </w:pPr>
            <w:r>
              <w:rPr>
                <w:rFonts w:ascii="Times New Roman" w:hAnsi="Times New Roman"/>
              </w:rPr>
              <w:t xml:space="preserve">*Capacity development </w:t>
            </w:r>
            <w:r w:rsidR="00D538AE">
              <w:rPr>
                <w:rFonts w:ascii="Times New Roman" w:hAnsi="Times New Roman"/>
              </w:rPr>
              <w:t xml:space="preserve">of duty bearers and service </w:t>
            </w:r>
            <w:r w:rsidR="00FE660E">
              <w:rPr>
                <w:rFonts w:ascii="Times New Roman" w:hAnsi="Times New Roman"/>
              </w:rPr>
              <w:t>providers through</w:t>
            </w:r>
            <w:r>
              <w:rPr>
                <w:rFonts w:ascii="Times New Roman" w:hAnsi="Times New Roman"/>
              </w:rPr>
              <w:t xml:space="preserve"> training </w:t>
            </w:r>
            <w:r w:rsidRPr="002234EE">
              <w:rPr>
                <w:rFonts w:ascii="Times New Roman" w:hAnsi="Times New Roman"/>
              </w:rPr>
              <w:t xml:space="preserve">and discussion forums on </w:t>
            </w:r>
            <w:r w:rsidR="00FE660E">
              <w:rPr>
                <w:rFonts w:ascii="Times New Roman" w:hAnsi="Times New Roman"/>
              </w:rPr>
              <w:t xml:space="preserve">legal and </w:t>
            </w:r>
            <w:r w:rsidRPr="002234EE">
              <w:rPr>
                <w:rFonts w:ascii="Times New Roman" w:hAnsi="Times New Roman"/>
              </w:rPr>
              <w:t>policy issues</w:t>
            </w:r>
            <w:r w:rsidR="00FE660E">
              <w:rPr>
                <w:rFonts w:ascii="Times New Roman" w:hAnsi="Times New Roman"/>
              </w:rPr>
              <w:t xml:space="preserve"> affecting children.</w:t>
            </w:r>
          </w:p>
          <w:p w:rsidR="006D75D3" w:rsidRDefault="0033420E" w:rsidP="00FC0F7C">
            <w:pPr>
              <w:pStyle w:val="NoSpacing"/>
              <w:rPr>
                <w:rFonts w:ascii="Times New Roman" w:hAnsi="Times New Roman"/>
              </w:rPr>
            </w:pPr>
            <w:r w:rsidRPr="002234EE">
              <w:rPr>
                <w:rFonts w:ascii="Times New Roman" w:hAnsi="Times New Roman"/>
              </w:rPr>
              <w:t>*Promote linkage</w:t>
            </w:r>
            <w:r w:rsidR="00FE660E">
              <w:rPr>
                <w:rFonts w:ascii="Times New Roman" w:hAnsi="Times New Roman"/>
              </w:rPr>
              <w:t>s</w:t>
            </w:r>
            <w:r w:rsidR="00C93B96">
              <w:rPr>
                <w:rFonts w:ascii="Times New Roman" w:hAnsi="Times New Roman"/>
              </w:rPr>
              <w:t xml:space="preserve"> </w:t>
            </w:r>
            <w:r w:rsidR="003820FC">
              <w:rPr>
                <w:rFonts w:ascii="Times New Roman" w:hAnsi="Times New Roman"/>
              </w:rPr>
              <w:t xml:space="preserve">to lobby government to </w:t>
            </w:r>
            <w:r w:rsidR="002A5A62">
              <w:rPr>
                <w:rFonts w:ascii="Times New Roman" w:hAnsi="Times New Roman"/>
              </w:rPr>
              <w:t>national child protection system and referral</w:t>
            </w:r>
            <w:r w:rsidR="00C93B96">
              <w:rPr>
                <w:rFonts w:ascii="Times New Roman" w:hAnsi="Times New Roman"/>
              </w:rPr>
              <w:t xml:space="preserve"> </w:t>
            </w:r>
            <w:r w:rsidR="009D4A6C">
              <w:rPr>
                <w:rFonts w:ascii="Times New Roman" w:hAnsi="Times New Roman"/>
              </w:rPr>
              <w:t xml:space="preserve">services </w:t>
            </w:r>
            <w:r w:rsidR="002A5A62">
              <w:rPr>
                <w:rFonts w:ascii="Times New Roman" w:hAnsi="Times New Roman"/>
              </w:rPr>
              <w:t>database</w:t>
            </w:r>
            <w:r w:rsidR="006D75D3">
              <w:rPr>
                <w:rFonts w:ascii="Times New Roman" w:hAnsi="Times New Roman"/>
              </w:rPr>
              <w:t>.</w:t>
            </w:r>
          </w:p>
          <w:p w:rsidR="006D75D3" w:rsidRDefault="006D75D3" w:rsidP="00FC0F7C">
            <w:pPr>
              <w:pStyle w:val="NoSpacing"/>
              <w:rPr>
                <w:rFonts w:ascii="Times New Roman" w:hAnsi="Times New Roman"/>
              </w:rPr>
            </w:pPr>
          </w:p>
          <w:p w:rsidR="00CF6962" w:rsidRPr="002234EE" w:rsidRDefault="00620B63" w:rsidP="00FC0F7C">
            <w:pPr>
              <w:pStyle w:val="NoSpacing"/>
              <w:rPr>
                <w:rFonts w:ascii="Times New Roman" w:hAnsi="Times New Roman"/>
              </w:rPr>
            </w:pPr>
            <w:r>
              <w:rPr>
                <w:rFonts w:ascii="Times New Roman" w:hAnsi="Times New Roman"/>
              </w:rPr>
              <w:t>*</w:t>
            </w:r>
            <w:r w:rsidR="009D4A6C">
              <w:rPr>
                <w:rFonts w:ascii="Times New Roman" w:hAnsi="Times New Roman"/>
              </w:rPr>
              <w:t xml:space="preserve">Facilitate institutional </w:t>
            </w:r>
            <w:r>
              <w:rPr>
                <w:rFonts w:ascii="Times New Roman" w:hAnsi="Times New Roman"/>
              </w:rPr>
              <w:t>c</w:t>
            </w:r>
            <w:r w:rsidR="00CF6962" w:rsidRPr="002234EE">
              <w:rPr>
                <w:rFonts w:ascii="Times New Roman" w:hAnsi="Times New Roman"/>
              </w:rPr>
              <w:t>hild protection in partner organizations</w:t>
            </w:r>
            <w:r w:rsidR="007450AA">
              <w:rPr>
                <w:rFonts w:ascii="Times New Roman" w:hAnsi="Times New Roman"/>
              </w:rPr>
              <w:t>.</w:t>
            </w:r>
          </w:p>
          <w:p w:rsidR="0033420E" w:rsidRPr="002234EE" w:rsidRDefault="0033420E" w:rsidP="00FC0F7C">
            <w:pPr>
              <w:pStyle w:val="NoSpacing"/>
              <w:rPr>
                <w:rFonts w:ascii="Times New Roman" w:hAnsi="Times New Roman"/>
              </w:rPr>
            </w:pPr>
          </w:p>
        </w:tc>
        <w:tc>
          <w:tcPr>
            <w:tcW w:w="3150" w:type="dxa"/>
          </w:tcPr>
          <w:p w:rsidR="00CF6962" w:rsidRDefault="00CF6962" w:rsidP="00CF6962">
            <w:pPr>
              <w:pStyle w:val="NoSpacing"/>
              <w:rPr>
                <w:rFonts w:ascii="Times New Roman" w:hAnsi="Times New Roman"/>
              </w:rPr>
            </w:pPr>
            <w:r w:rsidRPr="002234EE">
              <w:rPr>
                <w:rFonts w:ascii="Times New Roman" w:hAnsi="Times New Roman"/>
              </w:rPr>
              <w:t>*</w:t>
            </w:r>
            <w:r w:rsidR="00FE660E">
              <w:rPr>
                <w:rFonts w:ascii="Times New Roman" w:hAnsi="Times New Roman"/>
              </w:rPr>
              <w:t xml:space="preserve">Strengthened knowledge, capacity and </w:t>
            </w:r>
            <w:r w:rsidRPr="002234EE">
              <w:rPr>
                <w:rFonts w:ascii="Times New Roman" w:hAnsi="Times New Roman"/>
              </w:rPr>
              <w:t>lobbying skills among child</w:t>
            </w:r>
            <w:r>
              <w:rPr>
                <w:rFonts w:ascii="Times New Roman" w:hAnsi="Times New Roman"/>
              </w:rPr>
              <w:t xml:space="preserve"> rights </w:t>
            </w:r>
            <w:r w:rsidR="000023E0">
              <w:rPr>
                <w:rFonts w:ascii="Times New Roman" w:hAnsi="Times New Roman"/>
              </w:rPr>
              <w:t xml:space="preserve">organizations </w:t>
            </w:r>
            <w:r w:rsidR="00FE660E">
              <w:rPr>
                <w:rFonts w:ascii="Times New Roman" w:hAnsi="Times New Roman"/>
              </w:rPr>
              <w:t xml:space="preserve">and </w:t>
            </w:r>
            <w:r>
              <w:rPr>
                <w:rFonts w:ascii="Times New Roman" w:hAnsi="Times New Roman"/>
              </w:rPr>
              <w:t>service provide</w:t>
            </w:r>
            <w:r w:rsidR="00252A83">
              <w:rPr>
                <w:rFonts w:ascii="Times New Roman" w:hAnsi="Times New Roman"/>
              </w:rPr>
              <w:t>r</w:t>
            </w:r>
            <w:r>
              <w:rPr>
                <w:rFonts w:ascii="Times New Roman" w:hAnsi="Times New Roman"/>
              </w:rPr>
              <w:t>s.</w:t>
            </w:r>
          </w:p>
          <w:p w:rsidR="009506DA" w:rsidRDefault="009506DA" w:rsidP="009506DA">
            <w:pPr>
              <w:pStyle w:val="NoSpacing"/>
              <w:rPr>
                <w:rFonts w:ascii="Times New Roman" w:hAnsi="Times New Roman"/>
              </w:rPr>
            </w:pPr>
            <w:r w:rsidRPr="002234EE">
              <w:rPr>
                <w:rFonts w:ascii="Times New Roman" w:hAnsi="Times New Roman"/>
              </w:rPr>
              <w:t>*</w:t>
            </w:r>
            <w:r>
              <w:rPr>
                <w:rFonts w:ascii="Times New Roman" w:hAnsi="Times New Roman"/>
              </w:rPr>
              <w:t xml:space="preserve">Linkages </w:t>
            </w:r>
            <w:r w:rsidR="00252A83">
              <w:rPr>
                <w:rFonts w:ascii="Times New Roman" w:hAnsi="Times New Roman"/>
              </w:rPr>
              <w:t xml:space="preserve">and referral systems </w:t>
            </w:r>
            <w:r w:rsidR="000642D0">
              <w:rPr>
                <w:rFonts w:ascii="Times New Roman" w:hAnsi="Times New Roman"/>
              </w:rPr>
              <w:t xml:space="preserve">with </w:t>
            </w:r>
            <w:r>
              <w:rPr>
                <w:rFonts w:ascii="Times New Roman" w:hAnsi="Times New Roman"/>
              </w:rPr>
              <w:t xml:space="preserve">toll free services </w:t>
            </w:r>
            <w:r w:rsidR="000642D0">
              <w:rPr>
                <w:rFonts w:ascii="Times New Roman" w:hAnsi="Times New Roman"/>
              </w:rPr>
              <w:t>providers</w:t>
            </w:r>
            <w:r w:rsidR="000642D0">
              <w:rPr>
                <w:rStyle w:val="FootnoteReference"/>
                <w:rFonts w:ascii="Times New Roman" w:hAnsi="Times New Roman"/>
              </w:rPr>
              <w:footnoteReference w:id="27"/>
            </w:r>
            <w:r w:rsidR="000642D0">
              <w:rPr>
                <w:rFonts w:ascii="Times New Roman" w:hAnsi="Times New Roman"/>
              </w:rPr>
              <w:t>are created</w:t>
            </w:r>
            <w:r w:rsidR="009D4A6C">
              <w:rPr>
                <w:rFonts w:ascii="Times New Roman" w:hAnsi="Times New Roman"/>
              </w:rPr>
              <w:t xml:space="preserve"> and s</w:t>
            </w:r>
            <w:r w:rsidR="00201051">
              <w:rPr>
                <w:rFonts w:ascii="Times New Roman" w:hAnsi="Times New Roman"/>
              </w:rPr>
              <w:t>hared.</w:t>
            </w:r>
            <w:r w:rsidR="009D4A6C">
              <w:rPr>
                <w:rFonts w:ascii="Times New Roman" w:hAnsi="Times New Roman"/>
              </w:rPr>
              <w:t xml:space="preserve"> </w:t>
            </w:r>
          </w:p>
          <w:p w:rsidR="0033420E" w:rsidRPr="002234EE" w:rsidRDefault="003F4C30" w:rsidP="00201051">
            <w:pPr>
              <w:pStyle w:val="NoSpacing"/>
              <w:rPr>
                <w:rFonts w:ascii="Times New Roman" w:hAnsi="Times New Roman"/>
              </w:rPr>
            </w:pPr>
            <w:r>
              <w:rPr>
                <w:rFonts w:ascii="Times New Roman" w:hAnsi="Times New Roman"/>
              </w:rPr>
              <w:t>*</w:t>
            </w:r>
            <w:r w:rsidR="006D029D">
              <w:rPr>
                <w:rFonts w:ascii="Times New Roman" w:hAnsi="Times New Roman"/>
              </w:rPr>
              <w:t xml:space="preserve">Child rights programming </w:t>
            </w:r>
            <w:r w:rsidR="00201051">
              <w:rPr>
                <w:rFonts w:ascii="Times New Roman" w:hAnsi="Times New Roman"/>
              </w:rPr>
              <w:t>is institutionalized</w:t>
            </w:r>
            <w:r w:rsidR="006D029D">
              <w:rPr>
                <w:rFonts w:ascii="Times New Roman" w:hAnsi="Times New Roman"/>
              </w:rPr>
              <w:t xml:space="preserve"> </w:t>
            </w:r>
            <w:r w:rsidR="00201051">
              <w:rPr>
                <w:rFonts w:ascii="Times New Roman" w:hAnsi="Times New Roman"/>
              </w:rPr>
              <w:t xml:space="preserve">within ANPPCAN Zambia and other </w:t>
            </w:r>
            <w:r w:rsidR="006D029D">
              <w:rPr>
                <w:rFonts w:ascii="Times New Roman" w:hAnsi="Times New Roman"/>
              </w:rPr>
              <w:t xml:space="preserve">child rights </w:t>
            </w:r>
            <w:r w:rsidR="003172A4">
              <w:rPr>
                <w:rFonts w:ascii="Times New Roman" w:hAnsi="Times New Roman"/>
              </w:rPr>
              <w:t>organization</w:t>
            </w:r>
            <w:r w:rsidR="006D029D">
              <w:rPr>
                <w:rFonts w:ascii="Times New Roman" w:hAnsi="Times New Roman"/>
              </w:rPr>
              <w:t>s</w:t>
            </w:r>
            <w:r w:rsidR="00201051">
              <w:rPr>
                <w:rFonts w:ascii="Times New Roman" w:hAnsi="Times New Roman"/>
              </w:rPr>
              <w:t>.</w:t>
            </w:r>
          </w:p>
        </w:tc>
        <w:tc>
          <w:tcPr>
            <w:tcW w:w="1530" w:type="dxa"/>
          </w:tcPr>
          <w:p w:rsidR="007911BC" w:rsidRDefault="007911BC" w:rsidP="00910A78">
            <w:pPr>
              <w:pStyle w:val="NoSpacing"/>
              <w:rPr>
                <w:rFonts w:ascii="Times New Roman" w:hAnsi="Times New Roman"/>
              </w:rPr>
            </w:pPr>
          </w:p>
          <w:p w:rsidR="007911BC" w:rsidRDefault="007911BC" w:rsidP="00910A78">
            <w:pPr>
              <w:pStyle w:val="NoSpacing"/>
              <w:rPr>
                <w:rFonts w:ascii="Times New Roman" w:hAnsi="Times New Roman"/>
              </w:rPr>
            </w:pPr>
          </w:p>
          <w:p w:rsidR="007911BC" w:rsidRDefault="007911BC" w:rsidP="00910A78">
            <w:pPr>
              <w:pStyle w:val="NoSpacing"/>
              <w:rPr>
                <w:rFonts w:ascii="Times New Roman" w:hAnsi="Times New Roman"/>
              </w:rPr>
            </w:pPr>
          </w:p>
          <w:p w:rsidR="007911BC" w:rsidRDefault="007911BC" w:rsidP="00910A78">
            <w:pPr>
              <w:pStyle w:val="NoSpacing"/>
              <w:rPr>
                <w:rFonts w:ascii="Times New Roman" w:hAnsi="Times New Roman"/>
              </w:rPr>
            </w:pPr>
          </w:p>
          <w:p w:rsidR="007911BC" w:rsidRDefault="007911BC" w:rsidP="00910A78">
            <w:pPr>
              <w:pStyle w:val="NoSpacing"/>
              <w:rPr>
                <w:rFonts w:ascii="Times New Roman" w:hAnsi="Times New Roman"/>
              </w:rPr>
            </w:pPr>
          </w:p>
          <w:p w:rsidR="007911BC" w:rsidRDefault="007911BC" w:rsidP="00910A78">
            <w:pPr>
              <w:pStyle w:val="NoSpacing"/>
              <w:rPr>
                <w:rFonts w:ascii="Times New Roman" w:hAnsi="Times New Roman"/>
              </w:rPr>
            </w:pPr>
          </w:p>
          <w:p w:rsidR="007911BC" w:rsidRDefault="007911BC" w:rsidP="00910A78">
            <w:pPr>
              <w:pStyle w:val="NoSpacing"/>
              <w:rPr>
                <w:rFonts w:ascii="Times New Roman" w:hAnsi="Times New Roman"/>
              </w:rPr>
            </w:pPr>
          </w:p>
          <w:p w:rsidR="00201051" w:rsidRDefault="00201051" w:rsidP="00910A78">
            <w:pPr>
              <w:pStyle w:val="NoSpacing"/>
              <w:rPr>
                <w:rFonts w:ascii="Times New Roman" w:hAnsi="Times New Roman"/>
              </w:rPr>
            </w:pPr>
          </w:p>
          <w:p w:rsidR="007911BC" w:rsidRDefault="007911BC" w:rsidP="00910A78">
            <w:pPr>
              <w:pStyle w:val="NoSpacing"/>
              <w:rPr>
                <w:rFonts w:ascii="Times New Roman" w:hAnsi="Times New Roman"/>
              </w:rPr>
            </w:pPr>
          </w:p>
          <w:p w:rsidR="007911BC" w:rsidRDefault="007911BC" w:rsidP="00910A78">
            <w:pPr>
              <w:pStyle w:val="NoSpacing"/>
              <w:rPr>
                <w:rFonts w:ascii="Times New Roman" w:hAnsi="Times New Roman"/>
              </w:rPr>
            </w:pPr>
          </w:p>
          <w:p w:rsidR="0033420E" w:rsidRPr="002234EE" w:rsidRDefault="007911BC" w:rsidP="00201B54">
            <w:pPr>
              <w:pStyle w:val="NoSpacing"/>
              <w:rPr>
                <w:rFonts w:ascii="Times New Roman" w:hAnsi="Times New Roman"/>
              </w:rPr>
            </w:pPr>
            <w:r>
              <w:rPr>
                <w:rFonts w:ascii="Times New Roman" w:hAnsi="Times New Roman"/>
              </w:rPr>
              <w:t>3</w:t>
            </w:r>
            <w:r w:rsidR="001F7C37">
              <w:rPr>
                <w:rFonts w:ascii="Times New Roman" w:hAnsi="Times New Roman"/>
              </w:rPr>
              <w:t>2</w:t>
            </w:r>
            <w:r w:rsidR="00201B54">
              <w:rPr>
                <w:rFonts w:ascii="Times New Roman" w:hAnsi="Times New Roman"/>
              </w:rPr>
              <w:t>8</w:t>
            </w:r>
            <w:r w:rsidR="00447D00">
              <w:rPr>
                <w:rFonts w:ascii="Times New Roman" w:hAnsi="Times New Roman"/>
              </w:rPr>
              <w:t>,</w:t>
            </w:r>
            <w:r w:rsidR="001F7C37">
              <w:rPr>
                <w:rFonts w:ascii="Times New Roman" w:hAnsi="Times New Roman"/>
              </w:rPr>
              <w:t xml:space="preserve"> 000</w:t>
            </w:r>
            <w:r w:rsidR="00447D00">
              <w:rPr>
                <w:rFonts w:ascii="Times New Roman" w:hAnsi="Times New Roman"/>
              </w:rPr>
              <w:t>,</w:t>
            </w:r>
            <w:r w:rsidR="001F7C37">
              <w:rPr>
                <w:rFonts w:ascii="Times New Roman" w:hAnsi="Times New Roman"/>
              </w:rPr>
              <w:t xml:space="preserve"> 000</w:t>
            </w:r>
          </w:p>
        </w:tc>
        <w:tc>
          <w:tcPr>
            <w:tcW w:w="1928" w:type="dxa"/>
          </w:tcPr>
          <w:p w:rsidR="0033420E" w:rsidRDefault="0033420E"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444980">
            <w:pPr>
              <w:pStyle w:val="NoSpacing"/>
              <w:rPr>
                <w:rFonts w:ascii="Times New Roman" w:hAnsi="Times New Roman"/>
              </w:rPr>
            </w:pPr>
          </w:p>
          <w:p w:rsidR="00444980" w:rsidRDefault="00444980" w:rsidP="00444980">
            <w:pPr>
              <w:pStyle w:val="NoSpacing"/>
              <w:rPr>
                <w:rFonts w:ascii="Times New Roman" w:hAnsi="Times New Roman"/>
              </w:rPr>
            </w:pPr>
          </w:p>
          <w:p w:rsidR="00444980" w:rsidRDefault="00444980" w:rsidP="00444980">
            <w:pPr>
              <w:pStyle w:val="NoSpacing"/>
              <w:rPr>
                <w:rFonts w:ascii="Times New Roman" w:hAnsi="Times New Roman"/>
              </w:rPr>
            </w:pPr>
          </w:p>
          <w:p w:rsidR="00201051" w:rsidRDefault="00201051" w:rsidP="00444980">
            <w:pPr>
              <w:pStyle w:val="NoSpacing"/>
              <w:rPr>
                <w:rFonts w:ascii="Times New Roman" w:hAnsi="Times New Roman"/>
              </w:rPr>
            </w:pPr>
          </w:p>
          <w:p w:rsidR="00444980" w:rsidRDefault="00F15DD0" w:rsidP="00444980">
            <w:pPr>
              <w:pStyle w:val="NoSpacing"/>
              <w:rPr>
                <w:rFonts w:ascii="Times New Roman" w:hAnsi="Times New Roman"/>
              </w:rPr>
            </w:pPr>
            <w:r>
              <w:rPr>
                <w:rFonts w:ascii="Times New Roman" w:hAnsi="Times New Roman"/>
              </w:rPr>
              <w:t>770,275,200</w:t>
            </w:r>
          </w:p>
          <w:p w:rsidR="00444980" w:rsidRPr="002234EE" w:rsidRDefault="00444980" w:rsidP="00FC0F7C">
            <w:pPr>
              <w:pStyle w:val="NoSpacing"/>
              <w:rPr>
                <w:rFonts w:ascii="Times New Roman" w:hAnsi="Times New Roman"/>
              </w:rPr>
            </w:pPr>
          </w:p>
        </w:tc>
      </w:tr>
      <w:tr w:rsidR="0033420E" w:rsidRPr="002234EE" w:rsidTr="0033420E">
        <w:tc>
          <w:tcPr>
            <w:tcW w:w="14636" w:type="dxa"/>
            <w:gridSpan w:val="8"/>
          </w:tcPr>
          <w:p w:rsidR="0033420E" w:rsidRPr="002234EE" w:rsidRDefault="0033420E" w:rsidP="00FC0F7C">
            <w:pPr>
              <w:pStyle w:val="NoSpacing"/>
              <w:rPr>
                <w:rFonts w:ascii="Times New Roman" w:hAnsi="Times New Roman"/>
                <w:b/>
                <w:i/>
              </w:rPr>
            </w:pPr>
            <w:r w:rsidRPr="002234EE">
              <w:rPr>
                <w:rFonts w:ascii="Times New Roman" w:hAnsi="Times New Roman"/>
                <w:b/>
              </w:rPr>
              <w:t>Strategic Objective 2:</w:t>
            </w:r>
            <w:r w:rsidRPr="002234EE">
              <w:rPr>
                <w:rFonts w:ascii="Times New Roman" w:hAnsi="Times New Roman"/>
                <w:b/>
                <w:i/>
              </w:rPr>
              <w:t xml:space="preserve"> Promote integration of child protection and advocacy initiatives into traditional systems to improve child protection against violence, harmful traditional practices and </w:t>
            </w:r>
            <w:r w:rsidR="004F0378">
              <w:rPr>
                <w:rFonts w:ascii="Times New Roman" w:hAnsi="Times New Roman"/>
                <w:b/>
                <w:i/>
              </w:rPr>
              <w:t>norms</w:t>
            </w:r>
            <w:r w:rsidRPr="002234EE">
              <w:rPr>
                <w:rFonts w:ascii="Times New Roman" w:hAnsi="Times New Roman"/>
                <w:b/>
                <w:i/>
              </w:rPr>
              <w:t xml:space="preserve"> with active participation of local community structures in areas of operation by 2015.  </w:t>
            </w:r>
          </w:p>
          <w:p w:rsidR="0033420E" w:rsidRPr="002234EE" w:rsidRDefault="0033420E" w:rsidP="00FC0F7C">
            <w:pPr>
              <w:pStyle w:val="NoSpacing"/>
              <w:rPr>
                <w:rFonts w:ascii="Times New Roman" w:hAnsi="Times New Roman"/>
              </w:rPr>
            </w:pPr>
          </w:p>
        </w:tc>
      </w:tr>
      <w:tr w:rsidR="0033420E" w:rsidRPr="002234EE" w:rsidTr="00C35686">
        <w:tc>
          <w:tcPr>
            <w:tcW w:w="1818" w:type="dxa"/>
          </w:tcPr>
          <w:p w:rsidR="0033420E" w:rsidRPr="002234EE" w:rsidRDefault="004F0378" w:rsidP="00FC0F7C">
            <w:pPr>
              <w:pStyle w:val="NoSpacing"/>
              <w:rPr>
                <w:rFonts w:ascii="Times New Roman" w:hAnsi="Times New Roman"/>
              </w:rPr>
            </w:pPr>
            <w:r>
              <w:rPr>
                <w:rFonts w:ascii="Times New Roman" w:hAnsi="Times New Roman"/>
              </w:rPr>
              <w:t xml:space="preserve">a) </w:t>
            </w:r>
            <w:r w:rsidR="0095458E">
              <w:rPr>
                <w:rFonts w:ascii="Times New Roman" w:hAnsi="Times New Roman"/>
              </w:rPr>
              <w:t xml:space="preserve">Strengthen community based </w:t>
            </w:r>
            <w:r>
              <w:rPr>
                <w:rFonts w:ascii="Times New Roman" w:hAnsi="Times New Roman"/>
              </w:rPr>
              <w:lastRenderedPageBreak/>
              <w:t>child protection</w:t>
            </w:r>
            <w:r w:rsidR="0095458E">
              <w:rPr>
                <w:rFonts w:ascii="Times New Roman" w:hAnsi="Times New Roman"/>
              </w:rPr>
              <w:t xml:space="preserve"> systems </w:t>
            </w:r>
            <w:r w:rsidR="00880DAD">
              <w:rPr>
                <w:rFonts w:ascii="Times New Roman" w:hAnsi="Times New Roman"/>
              </w:rPr>
              <w:t xml:space="preserve">addressing harmful </w:t>
            </w:r>
            <w:r w:rsidR="00880DAD" w:rsidRPr="002234EE">
              <w:rPr>
                <w:rFonts w:ascii="Times New Roman" w:hAnsi="Times New Roman"/>
              </w:rPr>
              <w:t>traditional</w:t>
            </w:r>
            <w:r w:rsidR="0033420E" w:rsidRPr="002234EE">
              <w:rPr>
                <w:rFonts w:ascii="Times New Roman" w:hAnsi="Times New Roman"/>
              </w:rPr>
              <w:t xml:space="preserve"> practices </w:t>
            </w:r>
            <w:r>
              <w:rPr>
                <w:rFonts w:ascii="Times New Roman" w:hAnsi="Times New Roman"/>
              </w:rPr>
              <w:t>and norms</w:t>
            </w:r>
            <w:r w:rsidR="0033420E" w:rsidRPr="002234EE">
              <w:rPr>
                <w:rFonts w:ascii="Times New Roman" w:hAnsi="Times New Roman"/>
              </w:rPr>
              <w:t xml:space="preserve"> with particular focus on </w:t>
            </w:r>
            <w:r w:rsidR="0095458E">
              <w:rPr>
                <w:rFonts w:ascii="Times New Roman" w:hAnsi="Times New Roman"/>
              </w:rPr>
              <w:t xml:space="preserve">early </w:t>
            </w:r>
            <w:r w:rsidR="0033420E" w:rsidRPr="002234EE">
              <w:rPr>
                <w:rFonts w:ascii="Times New Roman" w:hAnsi="Times New Roman"/>
              </w:rPr>
              <w:t>marriages, sexual abuse</w:t>
            </w:r>
            <w:r w:rsidR="007450AA">
              <w:rPr>
                <w:rStyle w:val="FootnoteReference"/>
                <w:rFonts w:ascii="Times New Roman" w:hAnsi="Times New Roman"/>
              </w:rPr>
              <w:footnoteReference w:id="28"/>
            </w:r>
            <w:r w:rsidR="00880DAD">
              <w:rPr>
                <w:rFonts w:ascii="Times New Roman" w:hAnsi="Times New Roman"/>
              </w:rPr>
              <w:t>, property grabbing</w:t>
            </w:r>
            <w:r w:rsidR="0033420E" w:rsidRPr="002234EE">
              <w:rPr>
                <w:rFonts w:ascii="Times New Roman" w:hAnsi="Times New Roman"/>
              </w:rPr>
              <w:t xml:space="preserve"> and neglect.</w:t>
            </w:r>
          </w:p>
          <w:p w:rsidR="0033420E" w:rsidRPr="002234EE" w:rsidRDefault="0033420E" w:rsidP="00FC0F7C">
            <w:pPr>
              <w:pStyle w:val="NoSpacing"/>
              <w:rPr>
                <w:rFonts w:ascii="Times New Roman" w:hAnsi="Times New Roman"/>
              </w:rPr>
            </w:pPr>
          </w:p>
          <w:p w:rsidR="0033420E" w:rsidRPr="002234EE" w:rsidRDefault="0033420E" w:rsidP="00FC0F7C">
            <w:pPr>
              <w:pStyle w:val="NoSpacing"/>
              <w:rPr>
                <w:rFonts w:ascii="Times New Roman" w:hAnsi="Times New Roman"/>
              </w:rPr>
            </w:pPr>
          </w:p>
        </w:tc>
        <w:tc>
          <w:tcPr>
            <w:tcW w:w="2970" w:type="dxa"/>
            <w:gridSpan w:val="2"/>
          </w:tcPr>
          <w:p w:rsidR="0095458E" w:rsidRDefault="0033420E" w:rsidP="00FC0F7C">
            <w:pPr>
              <w:pStyle w:val="NoSpacing"/>
              <w:rPr>
                <w:rFonts w:ascii="Times New Roman" w:hAnsi="Times New Roman"/>
              </w:rPr>
            </w:pPr>
            <w:r w:rsidRPr="002234EE">
              <w:rPr>
                <w:rFonts w:ascii="Times New Roman" w:hAnsi="Times New Roman"/>
              </w:rPr>
              <w:lastRenderedPageBreak/>
              <w:t>*</w:t>
            </w:r>
            <w:r w:rsidR="004F0378">
              <w:rPr>
                <w:rFonts w:ascii="Times New Roman" w:hAnsi="Times New Roman"/>
              </w:rPr>
              <w:t>Existence</w:t>
            </w:r>
            <w:r w:rsidR="0095458E">
              <w:rPr>
                <w:rFonts w:ascii="Times New Roman" w:hAnsi="Times New Roman"/>
              </w:rPr>
              <w:t xml:space="preserve"> of deep rooted </w:t>
            </w:r>
            <w:r w:rsidR="004F0378">
              <w:rPr>
                <w:rFonts w:ascii="Times New Roman" w:hAnsi="Times New Roman"/>
              </w:rPr>
              <w:t xml:space="preserve">cultural norms and practices </w:t>
            </w:r>
            <w:r w:rsidR="0095458E">
              <w:rPr>
                <w:rFonts w:ascii="Times New Roman" w:hAnsi="Times New Roman"/>
              </w:rPr>
              <w:lastRenderedPageBreak/>
              <w:t>that affect rights of children especially in rural areas.</w:t>
            </w:r>
          </w:p>
          <w:p w:rsidR="0095458E" w:rsidRDefault="0033420E" w:rsidP="00FC0F7C">
            <w:pPr>
              <w:pStyle w:val="NoSpacing"/>
              <w:rPr>
                <w:rFonts w:ascii="Times New Roman" w:hAnsi="Times New Roman"/>
              </w:rPr>
            </w:pPr>
            <w:r w:rsidRPr="002234EE">
              <w:rPr>
                <w:rFonts w:ascii="Times New Roman" w:hAnsi="Times New Roman"/>
              </w:rPr>
              <w:t>*</w:t>
            </w:r>
            <w:r w:rsidR="0095458E">
              <w:rPr>
                <w:rFonts w:ascii="Times New Roman" w:hAnsi="Times New Roman"/>
              </w:rPr>
              <w:t>Acceptable culture of silence on practices and norms affecting rights of children</w:t>
            </w:r>
            <w:r w:rsidR="007450AA">
              <w:rPr>
                <w:rFonts w:ascii="Times New Roman" w:hAnsi="Times New Roman"/>
              </w:rPr>
              <w:t>.</w:t>
            </w:r>
          </w:p>
          <w:p w:rsidR="0033420E" w:rsidRDefault="0095458E" w:rsidP="00FC0F7C">
            <w:pPr>
              <w:pStyle w:val="NoSpacing"/>
              <w:rPr>
                <w:rFonts w:ascii="Times New Roman" w:hAnsi="Times New Roman"/>
              </w:rPr>
            </w:pPr>
            <w:r>
              <w:rPr>
                <w:rFonts w:ascii="Times New Roman" w:hAnsi="Times New Roman"/>
              </w:rPr>
              <w:t>*</w:t>
            </w:r>
            <w:r w:rsidR="00012034">
              <w:rPr>
                <w:rFonts w:ascii="Times New Roman" w:hAnsi="Times New Roman"/>
              </w:rPr>
              <w:t>L</w:t>
            </w:r>
            <w:r>
              <w:rPr>
                <w:rFonts w:ascii="Times New Roman" w:hAnsi="Times New Roman"/>
              </w:rPr>
              <w:t>imited k</w:t>
            </w:r>
            <w:r w:rsidR="00012034">
              <w:rPr>
                <w:rFonts w:ascii="Times New Roman" w:hAnsi="Times New Roman"/>
              </w:rPr>
              <w:t>nowledge and skill</w:t>
            </w:r>
            <w:r>
              <w:rPr>
                <w:rFonts w:ascii="Times New Roman" w:hAnsi="Times New Roman"/>
              </w:rPr>
              <w:t>s among</w:t>
            </w:r>
            <w:r w:rsidR="00012034">
              <w:rPr>
                <w:rFonts w:ascii="Times New Roman" w:hAnsi="Times New Roman"/>
              </w:rPr>
              <w:t xml:space="preserve"> many t</w:t>
            </w:r>
            <w:r w:rsidR="0033420E" w:rsidRPr="002234EE">
              <w:rPr>
                <w:rFonts w:ascii="Times New Roman" w:hAnsi="Times New Roman"/>
              </w:rPr>
              <w:t>raditional leaders</w:t>
            </w:r>
            <w:r w:rsidR="00012034">
              <w:rPr>
                <w:rFonts w:ascii="Times New Roman" w:hAnsi="Times New Roman"/>
              </w:rPr>
              <w:t xml:space="preserve"> and their subjects</w:t>
            </w:r>
            <w:r w:rsidR="00880DAD">
              <w:rPr>
                <w:rFonts w:ascii="Times New Roman" w:hAnsi="Times New Roman"/>
              </w:rPr>
              <w:t xml:space="preserve"> on child rights</w:t>
            </w:r>
            <w:r w:rsidR="00012034">
              <w:rPr>
                <w:rFonts w:ascii="Times New Roman" w:hAnsi="Times New Roman"/>
              </w:rPr>
              <w:t>.</w:t>
            </w:r>
          </w:p>
          <w:p w:rsidR="00012034" w:rsidRDefault="0033420E" w:rsidP="00FC0F7C">
            <w:pPr>
              <w:pStyle w:val="NoSpacing"/>
              <w:rPr>
                <w:rFonts w:ascii="Times New Roman" w:hAnsi="Times New Roman"/>
              </w:rPr>
            </w:pPr>
            <w:r w:rsidRPr="002234EE">
              <w:rPr>
                <w:rFonts w:ascii="Times New Roman" w:hAnsi="Times New Roman"/>
              </w:rPr>
              <w:t>*</w:t>
            </w:r>
            <w:r w:rsidR="00B604BA">
              <w:rPr>
                <w:rFonts w:ascii="Times New Roman" w:hAnsi="Times New Roman"/>
              </w:rPr>
              <w:t>Existence of c</w:t>
            </w:r>
            <w:r w:rsidRPr="002234EE">
              <w:rPr>
                <w:rFonts w:ascii="Times New Roman" w:hAnsi="Times New Roman"/>
              </w:rPr>
              <w:t>on</w:t>
            </w:r>
            <w:r w:rsidR="00012034">
              <w:rPr>
                <w:rFonts w:ascii="Times New Roman" w:hAnsi="Times New Roman"/>
              </w:rPr>
              <w:t xml:space="preserve">flicts between </w:t>
            </w:r>
            <w:r w:rsidRPr="002234EE">
              <w:rPr>
                <w:rFonts w:ascii="Times New Roman" w:hAnsi="Times New Roman"/>
              </w:rPr>
              <w:t>customary</w:t>
            </w:r>
            <w:r w:rsidR="00880DAD">
              <w:rPr>
                <w:rFonts w:ascii="Times New Roman" w:hAnsi="Times New Roman"/>
              </w:rPr>
              <w:t xml:space="preserve">, national and international </w:t>
            </w:r>
            <w:r w:rsidRPr="002234EE">
              <w:rPr>
                <w:rFonts w:ascii="Times New Roman" w:hAnsi="Times New Roman"/>
              </w:rPr>
              <w:t>statutory law</w:t>
            </w:r>
            <w:r w:rsidR="00012034">
              <w:rPr>
                <w:rFonts w:ascii="Times New Roman" w:hAnsi="Times New Roman"/>
              </w:rPr>
              <w:t>s.</w:t>
            </w:r>
          </w:p>
          <w:p w:rsidR="0033420E" w:rsidRPr="002234EE" w:rsidRDefault="0033420E" w:rsidP="00FC0F7C">
            <w:pPr>
              <w:pStyle w:val="NoSpacing"/>
              <w:rPr>
                <w:rFonts w:ascii="Times New Roman" w:hAnsi="Times New Roman"/>
              </w:rPr>
            </w:pPr>
          </w:p>
          <w:p w:rsidR="0033420E" w:rsidRPr="002234EE" w:rsidRDefault="0033420E" w:rsidP="00FC0F7C">
            <w:pPr>
              <w:pStyle w:val="NoSpacing"/>
              <w:rPr>
                <w:rFonts w:ascii="Times New Roman" w:hAnsi="Times New Roman"/>
              </w:rPr>
            </w:pPr>
          </w:p>
          <w:p w:rsidR="0033420E" w:rsidRPr="002234EE" w:rsidRDefault="0033420E" w:rsidP="00FC0F7C">
            <w:pPr>
              <w:pStyle w:val="NoSpacing"/>
              <w:rPr>
                <w:rFonts w:ascii="Times New Roman" w:hAnsi="Times New Roman"/>
              </w:rPr>
            </w:pPr>
          </w:p>
        </w:tc>
        <w:tc>
          <w:tcPr>
            <w:tcW w:w="3240" w:type="dxa"/>
            <w:gridSpan w:val="2"/>
          </w:tcPr>
          <w:p w:rsidR="00012034" w:rsidRDefault="00501E91" w:rsidP="00FC0F7C">
            <w:pPr>
              <w:pStyle w:val="NoSpacing"/>
              <w:rPr>
                <w:rFonts w:ascii="Times New Roman" w:hAnsi="Times New Roman"/>
              </w:rPr>
            </w:pPr>
            <w:r w:rsidRPr="002234EE">
              <w:rPr>
                <w:rFonts w:ascii="Times New Roman" w:hAnsi="Times New Roman"/>
              </w:rPr>
              <w:lastRenderedPageBreak/>
              <w:t>*</w:t>
            </w:r>
            <w:r w:rsidR="00CE53DC">
              <w:rPr>
                <w:rFonts w:ascii="Times New Roman" w:hAnsi="Times New Roman"/>
              </w:rPr>
              <w:t>Evidence</w:t>
            </w:r>
            <w:r>
              <w:rPr>
                <w:rFonts w:ascii="Times New Roman" w:hAnsi="Times New Roman"/>
              </w:rPr>
              <w:t xml:space="preserve"> research </w:t>
            </w:r>
            <w:r w:rsidR="00012034">
              <w:rPr>
                <w:rFonts w:ascii="Times New Roman" w:hAnsi="Times New Roman"/>
              </w:rPr>
              <w:t xml:space="preserve">on harmful </w:t>
            </w:r>
            <w:r>
              <w:rPr>
                <w:rFonts w:ascii="Times New Roman" w:hAnsi="Times New Roman"/>
              </w:rPr>
              <w:t xml:space="preserve">traditional norms and </w:t>
            </w:r>
            <w:r w:rsidR="00012034">
              <w:rPr>
                <w:rFonts w:ascii="Times New Roman" w:hAnsi="Times New Roman"/>
              </w:rPr>
              <w:t>practices</w:t>
            </w:r>
            <w:r w:rsidR="00880DAD">
              <w:rPr>
                <w:rFonts w:ascii="Times New Roman" w:hAnsi="Times New Roman"/>
              </w:rPr>
              <w:t xml:space="preserve"> </w:t>
            </w:r>
            <w:r w:rsidR="00880DAD">
              <w:rPr>
                <w:rFonts w:ascii="Times New Roman" w:hAnsi="Times New Roman"/>
              </w:rPr>
              <w:lastRenderedPageBreak/>
              <w:t>affecting rights of children</w:t>
            </w:r>
            <w:r w:rsidR="00012034">
              <w:rPr>
                <w:rFonts w:ascii="Times New Roman" w:hAnsi="Times New Roman"/>
              </w:rPr>
              <w:t xml:space="preserve">. </w:t>
            </w:r>
          </w:p>
          <w:p w:rsidR="00201051" w:rsidRDefault="00012034" w:rsidP="00FC0F7C">
            <w:pPr>
              <w:pStyle w:val="NoSpacing"/>
              <w:rPr>
                <w:rFonts w:ascii="Times New Roman" w:hAnsi="Times New Roman"/>
              </w:rPr>
            </w:pPr>
            <w:r>
              <w:rPr>
                <w:rFonts w:ascii="Times New Roman" w:hAnsi="Times New Roman"/>
              </w:rPr>
              <w:t>*Conduct public discussions on</w:t>
            </w:r>
            <w:r w:rsidR="00880DAD">
              <w:rPr>
                <w:rFonts w:ascii="Times New Roman" w:hAnsi="Times New Roman"/>
              </w:rPr>
              <w:t xml:space="preserve"> </w:t>
            </w:r>
            <w:r>
              <w:rPr>
                <w:rFonts w:ascii="Times New Roman" w:hAnsi="Times New Roman"/>
              </w:rPr>
              <w:t xml:space="preserve">issues and devise </w:t>
            </w:r>
            <w:r w:rsidR="00CE53DC">
              <w:rPr>
                <w:rFonts w:ascii="Times New Roman" w:hAnsi="Times New Roman"/>
              </w:rPr>
              <w:t>preventive and remedial actions</w:t>
            </w:r>
            <w:r w:rsidR="00201051">
              <w:rPr>
                <w:rFonts w:ascii="Times New Roman" w:hAnsi="Times New Roman"/>
              </w:rPr>
              <w:t xml:space="preserve"> and s</w:t>
            </w:r>
            <w:r>
              <w:rPr>
                <w:rFonts w:ascii="Times New Roman" w:hAnsi="Times New Roman"/>
              </w:rPr>
              <w:t>ensitize local leaders on negative impacts of some practices and norms on rights of children</w:t>
            </w:r>
            <w:r w:rsidR="00201051">
              <w:rPr>
                <w:rFonts w:ascii="Times New Roman" w:hAnsi="Times New Roman"/>
              </w:rPr>
              <w:t>.</w:t>
            </w:r>
          </w:p>
          <w:p w:rsidR="00012034" w:rsidRDefault="00201051" w:rsidP="00FC0F7C">
            <w:pPr>
              <w:pStyle w:val="NoSpacing"/>
              <w:rPr>
                <w:rFonts w:ascii="Times New Roman" w:hAnsi="Times New Roman"/>
              </w:rPr>
            </w:pPr>
            <w:r>
              <w:rPr>
                <w:rFonts w:ascii="Times New Roman" w:hAnsi="Times New Roman"/>
              </w:rPr>
              <w:t xml:space="preserve">*Promote </w:t>
            </w:r>
            <w:r w:rsidR="00880DAD">
              <w:rPr>
                <w:rFonts w:ascii="Times New Roman" w:hAnsi="Times New Roman"/>
              </w:rPr>
              <w:t xml:space="preserve">the </w:t>
            </w:r>
            <w:r w:rsidR="00CE53DC">
              <w:rPr>
                <w:rFonts w:ascii="Times New Roman" w:hAnsi="Times New Roman"/>
              </w:rPr>
              <w:t xml:space="preserve">scaling up </w:t>
            </w:r>
            <w:r w:rsidR="000023E0">
              <w:rPr>
                <w:rFonts w:ascii="Times New Roman" w:hAnsi="Times New Roman"/>
              </w:rPr>
              <w:t xml:space="preserve">of </w:t>
            </w:r>
            <w:r w:rsidR="00CE53DC">
              <w:rPr>
                <w:rFonts w:ascii="Times New Roman" w:hAnsi="Times New Roman"/>
              </w:rPr>
              <w:t xml:space="preserve">traditional practices and norms </w:t>
            </w:r>
            <w:r w:rsidR="00880DAD">
              <w:rPr>
                <w:rFonts w:ascii="Times New Roman" w:hAnsi="Times New Roman"/>
              </w:rPr>
              <w:t xml:space="preserve">that </w:t>
            </w:r>
            <w:r>
              <w:rPr>
                <w:rFonts w:ascii="Times New Roman" w:hAnsi="Times New Roman"/>
              </w:rPr>
              <w:t xml:space="preserve">safeguard </w:t>
            </w:r>
            <w:r w:rsidR="00CE53DC">
              <w:rPr>
                <w:rFonts w:ascii="Times New Roman" w:hAnsi="Times New Roman"/>
              </w:rPr>
              <w:t>rights of children.</w:t>
            </w:r>
          </w:p>
          <w:p w:rsidR="00012034" w:rsidRDefault="0033420E" w:rsidP="00FC0F7C">
            <w:pPr>
              <w:pStyle w:val="NoSpacing"/>
              <w:rPr>
                <w:rFonts w:ascii="Times New Roman" w:hAnsi="Times New Roman"/>
              </w:rPr>
            </w:pPr>
            <w:r w:rsidRPr="002234EE">
              <w:rPr>
                <w:rFonts w:ascii="Times New Roman" w:hAnsi="Times New Roman"/>
              </w:rPr>
              <w:t>*</w:t>
            </w:r>
            <w:r w:rsidR="00012034">
              <w:rPr>
                <w:rFonts w:ascii="Times New Roman" w:hAnsi="Times New Roman"/>
              </w:rPr>
              <w:t xml:space="preserve">Provide capacity development to empower local leaders with skills and knowledge on child rights. </w:t>
            </w:r>
          </w:p>
          <w:p w:rsidR="009506DA" w:rsidRDefault="001F3773" w:rsidP="001F3773">
            <w:pPr>
              <w:pStyle w:val="NoSpacing"/>
              <w:rPr>
                <w:rFonts w:ascii="Times New Roman" w:hAnsi="Times New Roman"/>
              </w:rPr>
            </w:pPr>
            <w:r>
              <w:rPr>
                <w:rFonts w:ascii="Times New Roman" w:hAnsi="Times New Roman"/>
              </w:rPr>
              <w:t xml:space="preserve">*Lobby traditional leaders to include child protection </w:t>
            </w:r>
            <w:r w:rsidR="00880DAD">
              <w:rPr>
                <w:rFonts w:ascii="Times New Roman" w:hAnsi="Times New Roman"/>
              </w:rPr>
              <w:t xml:space="preserve">messages during annual </w:t>
            </w:r>
            <w:r w:rsidR="009506DA" w:rsidRPr="002234EE">
              <w:rPr>
                <w:rFonts w:ascii="Times New Roman" w:hAnsi="Times New Roman"/>
              </w:rPr>
              <w:t>ceremonies</w:t>
            </w:r>
            <w:r w:rsidR="00880DAD">
              <w:rPr>
                <w:rFonts w:ascii="Times New Roman" w:hAnsi="Times New Roman"/>
              </w:rPr>
              <w:t>.</w:t>
            </w:r>
          </w:p>
          <w:p w:rsidR="00EE549E" w:rsidRPr="002234EE" w:rsidRDefault="00880DAD" w:rsidP="00201051">
            <w:pPr>
              <w:pStyle w:val="NoSpacing"/>
              <w:rPr>
                <w:rFonts w:ascii="Times New Roman" w:hAnsi="Times New Roman"/>
              </w:rPr>
            </w:pPr>
            <w:r>
              <w:rPr>
                <w:rFonts w:ascii="Times New Roman" w:hAnsi="Times New Roman"/>
              </w:rPr>
              <w:t>*Carry out civic education to popularize</w:t>
            </w:r>
            <w:r w:rsidR="005532B9">
              <w:rPr>
                <w:rFonts w:ascii="Times New Roman" w:hAnsi="Times New Roman"/>
              </w:rPr>
              <w:t xml:space="preserve"> international instruments (UN CRC, ACRWC), and national laws affecting children (Child Trafficking Act, </w:t>
            </w:r>
            <w:r w:rsidR="00886D5D">
              <w:rPr>
                <w:rFonts w:ascii="Times New Roman" w:hAnsi="Times New Roman"/>
              </w:rPr>
              <w:t>adoption Act, Juveniles Act) among others.</w:t>
            </w:r>
          </w:p>
        </w:tc>
        <w:tc>
          <w:tcPr>
            <w:tcW w:w="3150" w:type="dxa"/>
          </w:tcPr>
          <w:p w:rsidR="00B74EA2" w:rsidRDefault="0033420E" w:rsidP="00FC0F7C">
            <w:pPr>
              <w:pStyle w:val="NoSpacing"/>
              <w:rPr>
                <w:rFonts w:ascii="Times New Roman" w:hAnsi="Times New Roman"/>
              </w:rPr>
            </w:pPr>
            <w:r w:rsidRPr="002234EE">
              <w:rPr>
                <w:rFonts w:ascii="Times New Roman" w:hAnsi="Times New Roman"/>
              </w:rPr>
              <w:lastRenderedPageBreak/>
              <w:t>*</w:t>
            </w:r>
            <w:r w:rsidR="00B74EA2">
              <w:rPr>
                <w:rFonts w:ascii="Times New Roman" w:hAnsi="Times New Roman"/>
              </w:rPr>
              <w:t xml:space="preserve">Database </w:t>
            </w:r>
            <w:r w:rsidR="00245F71">
              <w:rPr>
                <w:rFonts w:ascii="Times New Roman" w:hAnsi="Times New Roman"/>
              </w:rPr>
              <w:t>of</w:t>
            </w:r>
            <w:r w:rsidR="00C93B96">
              <w:rPr>
                <w:rFonts w:ascii="Times New Roman" w:hAnsi="Times New Roman"/>
              </w:rPr>
              <w:t xml:space="preserve"> </w:t>
            </w:r>
            <w:r w:rsidR="00880DAD">
              <w:rPr>
                <w:rFonts w:ascii="Times New Roman" w:hAnsi="Times New Roman"/>
              </w:rPr>
              <w:t xml:space="preserve">harmful </w:t>
            </w:r>
            <w:r w:rsidR="00B74EA2">
              <w:rPr>
                <w:rFonts w:ascii="Times New Roman" w:hAnsi="Times New Roman"/>
              </w:rPr>
              <w:t xml:space="preserve">traditional practices and norms created and </w:t>
            </w:r>
            <w:r w:rsidR="00B74EA2">
              <w:rPr>
                <w:rFonts w:ascii="Times New Roman" w:hAnsi="Times New Roman"/>
              </w:rPr>
              <w:lastRenderedPageBreak/>
              <w:t>shared with service providers</w:t>
            </w:r>
            <w:r w:rsidR="00880DAD">
              <w:rPr>
                <w:rFonts w:ascii="Times New Roman" w:hAnsi="Times New Roman"/>
              </w:rPr>
              <w:t xml:space="preserve"> and local leaders</w:t>
            </w:r>
            <w:r w:rsidR="00B74EA2">
              <w:rPr>
                <w:rFonts w:ascii="Times New Roman" w:hAnsi="Times New Roman"/>
              </w:rPr>
              <w:t>.</w:t>
            </w:r>
          </w:p>
          <w:p w:rsidR="00B74EA2" w:rsidRDefault="00B74EA2" w:rsidP="00FC0F7C">
            <w:pPr>
              <w:pStyle w:val="NoSpacing"/>
              <w:rPr>
                <w:rFonts w:ascii="Times New Roman" w:hAnsi="Times New Roman"/>
              </w:rPr>
            </w:pPr>
            <w:r>
              <w:rPr>
                <w:rFonts w:ascii="Times New Roman" w:hAnsi="Times New Roman"/>
              </w:rPr>
              <w:t xml:space="preserve">*Community leaders and general public participate in addressing and preventing </w:t>
            </w:r>
            <w:r w:rsidR="00201051">
              <w:rPr>
                <w:rFonts w:ascii="Times New Roman" w:hAnsi="Times New Roman"/>
              </w:rPr>
              <w:t>child abuse and neglect</w:t>
            </w:r>
            <w:r>
              <w:rPr>
                <w:rFonts w:ascii="Times New Roman" w:hAnsi="Times New Roman"/>
              </w:rPr>
              <w:t>.</w:t>
            </w:r>
          </w:p>
          <w:p w:rsidR="0033420E" w:rsidRDefault="0033420E" w:rsidP="00496B23">
            <w:pPr>
              <w:pStyle w:val="NoSpacing"/>
              <w:rPr>
                <w:rFonts w:ascii="Times New Roman" w:hAnsi="Times New Roman"/>
              </w:rPr>
            </w:pPr>
            <w:r w:rsidRPr="002234EE">
              <w:rPr>
                <w:rFonts w:ascii="Times New Roman" w:hAnsi="Times New Roman"/>
              </w:rPr>
              <w:t xml:space="preserve">*Local </w:t>
            </w:r>
            <w:r w:rsidR="00880DAD">
              <w:rPr>
                <w:rFonts w:ascii="Times New Roman" w:hAnsi="Times New Roman"/>
              </w:rPr>
              <w:t xml:space="preserve">child protection </w:t>
            </w:r>
            <w:r w:rsidRPr="002234EE">
              <w:rPr>
                <w:rFonts w:ascii="Times New Roman" w:hAnsi="Times New Roman"/>
              </w:rPr>
              <w:t xml:space="preserve">structures document </w:t>
            </w:r>
            <w:r w:rsidR="00496B23">
              <w:rPr>
                <w:rFonts w:ascii="Times New Roman" w:hAnsi="Times New Roman"/>
              </w:rPr>
              <w:t xml:space="preserve">processes </w:t>
            </w:r>
            <w:r w:rsidRPr="002234EE">
              <w:rPr>
                <w:rFonts w:ascii="Times New Roman" w:hAnsi="Times New Roman"/>
              </w:rPr>
              <w:t xml:space="preserve">and </w:t>
            </w:r>
            <w:r w:rsidR="00496B23">
              <w:rPr>
                <w:rFonts w:ascii="Times New Roman" w:hAnsi="Times New Roman"/>
              </w:rPr>
              <w:t xml:space="preserve">resolutions of </w:t>
            </w:r>
            <w:r w:rsidRPr="002234EE">
              <w:rPr>
                <w:rFonts w:ascii="Times New Roman" w:hAnsi="Times New Roman"/>
              </w:rPr>
              <w:t xml:space="preserve">cases of </w:t>
            </w:r>
            <w:r w:rsidR="00201051">
              <w:rPr>
                <w:rFonts w:ascii="Times New Roman" w:hAnsi="Times New Roman"/>
              </w:rPr>
              <w:t>child rights abuse and neglect</w:t>
            </w:r>
            <w:r w:rsidR="00880DAD">
              <w:rPr>
                <w:rFonts w:ascii="Times New Roman" w:hAnsi="Times New Roman"/>
              </w:rPr>
              <w:t xml:space="preserve"> and </w:t>
            </w:r>
            <w:r w:rsidR="00B74EA2">
              <w:rPr>
                <w:rFonts w:ascii="Times New Roman" w:hAnsi="Times New Roman"/>
              </w:rPr>
              <w:t xml:space="preserve">report </w:t>
            </w:r>
            <w:r w:rsidR="00880DAD">
              <w:rPr>
                <w:rFonts w:ascii="Times New Roman" w:hAnsi="Times New Roman"/>
              </w:rPr>
              <w:t xml:space="preserve">perpetrators of </w:t>
            </w:r>
            <w:r w:rsidR="00496B23">
              <w:rPr>
                <w:rFonts w:ascii="Times New Roman" w:hAnsi="Times New Roman"/>
              </w:rPr>
              <w:t xml:space="preserve">criminal </w:t>
            </w:r>
            <w:r w:rsidR="00B74EA2">
              <w:rPr>
                <w:rFonts w:ascii="Times New Roman" w:hAnsi="Times New Roman"/>
              </w:rPr>
              <w:t>cases to</w:t>
            </w:r>
            <w:r w:rsidR="00201051">
              <w:rPr>
                <w:rFonts w:ascii="Times New Roman" w:hAnsi="Times New Roman"/>
              </w:rPr>
              <w:t xml:space="preserve"> law enforcement</w:t>
            </w:r>
            <w:r w:rsidR="00496B23">
              <w:rPr>
                <w:rFonts w:ascii="Times New Roman" w:hAnsi="Times New Roman"/>
              </w:rPr>
              <w:t>.</w:t>
            </w:r>
          </w:p>
          <w:p w:rsidR="00936D80" w:rsidRDefault="008318AC" w:rsidP="00936D80">
            <w:pPr>
              <w:pStyle w:val="NoSpacing"/>
              <w:rPr>
                <w:rFonts w:ascii="Times New Roman" w:hAnsi="Times New Roman"/>
              </w:rPr>
            </w:pPr>
            <w:r>
              <w:rPr>
                <w:rFonts w:ascii="Times New Roman" w:hAnsi="Times New Roman"/>
              </w:rPr>
              <w:t>*</w:t>
            </w:r>
            <w:r w:rsidR="00201051">
              <w:rPr>
                <w:rFonts w:ascii="Times New Roman" w:hAnsi="Times New Roman"/>
              </w:rPr>
              <w:t>Some t</w:t>
            </w:r>
            <w:r w:rsidR="00936D80">
              <w:rPr>
                <w:rFonts w:ascii="Times New Roman" w:hAnsi="Times New Roman"/>
              </w:rPr>
              <w:t xml:space="preserve">raditional practices and norms </w:t>
            </w:r>
            <w:r w:rsidR="00201051">
              <w:rPr>
                <w:rFonts w:ascii="Times New Roman" w:hAnsi="Times New Roman"/>
              </w:rPr>
              <w:t xml:space="preserve">negatively </w:t>
            </w:r>
            <w:r w:rsidR="00936D80">
              <w:rPr>
                <w:rFonts w:ascii="Times New Roman" w:hAnsi="Times New Roman"/>
              </w:rPr>
              <w:t xml:space="preserve">affecting rights of children decreed and </w:t>
            </w:r>
            <w:r w:rsidR="00201051">
              <w:rPr>
                <w:rFonts w:ascii="Times New Roman" w:hAnsi="Times New Roman"/>
              </w:rPr>
              <w:t xml:space="preserve">while </w:t>
            </w:r>
            <w:r w:rsidR="00936D80">
              <w:rPr>
                <w:rFonts w:ascii="Times New Roman" w:hAnsi="Times New Roman"/>
              </w:rPr>
              <w:t>good ones scaled up</w:t>
            </w:r>
            <w:r w:rsidR="001F0F13">
              <w:rPr>
                <w:rFonts w:ascii="Times New Roman" w:hAnsi="Times New Roman"/>
              </w:rPr>
              <w:t>.</w:t>
            </w:r>
          </w:p>
          <w:p w:rsidR="001F0F13" w:rsidRPr="002234EE" w:rsidRDefault="00880DAD" w:rsidP="001F0F13">
            <w:pPr>
              <w:pStyle w:val="NoSpacing"/>
              <w:rPr>
                <w:rFonts w:ascii="Times New Roman" w:hAnsi="Times New Roman"/>
              </w:rPr>
            </w:pPr>
            <w:r>
              <w:rPr>
                <w:rFonts w:ascii="Times New Roman" w:hAnsi="Times New Roman"/>
              </w:rPr>
              <w:t xml:space="preserve">*Conflicts </w:t>
            </w:r>
            <w:r w:rsidR="001F0F13">
              <w:rPr>
                <w:rFonts w:ascii="Times New Roman" w:hAnsi="Times New Roman"/>
              </w:rPr>
              <w:t>between customary laws and national as well as international laws are harmonized.</w:t>
            </w:r>
          </w:p>
        </w:tc>
        <w:tc>
          <w:tcPr>
            <w:tcW w:w="1530" w:type="dxa"/>
          </w:tcPr>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3580D" w:rsidRDefault="00B3580D" w:rsidP="00FC0F7C">
            <w:pPr>
              <w:pStyle w:val="NoSpacing"/>
              <w:rPr>
                <w:rFonts w:ascii="Times New Roman" w:hAnsi="Times New Roman"/>
              </w:rPr>
            </w:pPr>
          </w:p>
          <w:p w:rsidR="00B3580D" w:rsidRDefault="00B3580D" w:rsidP="00FC0F7C">
            <w:pPr>
              <w:pStyle w:val="NoSpacing"/>
              <w:rPr>
                <w:rFonts w:ascii="Times New Roman" w:hAnsi="Times New Roman"/>
              </w:rPr>
            </w:pPr>
          </w:p>
          <w:p w:rsidR="00B3580D" w:rsidRDefault="00B3580D" w:rsidP="00FC0F7C">
            <w:pPr>
              <w:pStyle w:val="NoSpacing"/>
              <w:rPr>
                <w:rFonts w:ascii="Times New Roman" w:hAnsi="Times New Roman"/>
              </w:rPr>
            </w:pPr>
          </w:p>
          <w:p w:rsidR="00B3580D" w:rsidRDefault="00B3580D" w:rsidP="00FC0F7C">
            <w:pPr>
              <w:pStyle w:val="NoSpacing"/>
              <w:rPr>
                <w:rFonts w:ascii="Times New Roman" w:hAnsi="Times New Roman"/>
              </w:rPr>
            </w:pPr>
          </w:p>
          <w:p w:rsidR="00B3580D" w:rsidRDefault="00B3580D" w:rsidP="00FC0F7C">
            <w:pPr>
              <w:pStyle w:val="NoSpacing"/>
              <w:rPr>
                <w:rFonts w:ascii="Times New Roman" w:hAnsi="Times New Roman"/>
              </w:rPr>
            </w:pPr>
          </w:p>
          <w:p w:rsidR="00B3580D" w:rsidRDefault="00B3580D" w:rsidP="00FC0F7C">
            <w:pPr>
              <w:pStyle w:val="NoSpacing"/>
              <w:rPr>
                <w:rFonts w:ascii="Times New Roman" w:hAnsi="Times New Roman"/>
              </w:rPr>
            </w:pPr>
          </w:p>
          <w:p w:rsidR="00B3580D" w:rsidRDefault="00B3580D" w:rsidP="00FC0F7C">
            <w:pPr>
              <w:pStyle w:val="NoSpacing"/>
              <w:rPr>
                <w:rFonts w:ascii="Times New Roman" w:hAnsi="Times New Roman"/>
              </w:rPr>
            </w:pPr>
          </w:p>
          <w:p w:rsidR="00B3580D" w:rsidRDefault="00B3580D" w:rsidP="00FC0F7C">
            <w:pPr>
              <w:pStyle w:val="NoSpacing"/>
              <w:rPr>
                <w:rFonts w:ascii="Times New Roman" w:hAnsi="Times New Roman"/>
              </w:rPr>
            </w:pPr>
          </w:p>
          <w:p w:rsidR="00B27643" w:rsidRDefault="00201B54" w:rsidP="00FC0F7C">
            <w:pPr>
              <w:pStyle w:val="NoSpacing"/>
              <w:rPr>
                <w:rFonts w:ascii="Times New Roman" w:hAnsi="Times New Roman"/>
              </w:rPr>
            </w:pPr>
            <w:r>
              <w:rPr>
                <w:rFonts w:ascii="Times New Roman" w:hAnsi="Times New Roman"/>
              </w:rPr>
              <w:t>3</w:t>
            </w:r>
            <w:r w:rsidR="000C3B22">
              <w:rPr>
                <w:rFonts w:ascii="Times New Roman" w:hAnsi="Times New Roman"/>
              </w:rPr>
              <w:t>2</w:t>
            </w:r>
            <w:r w:rsidR="001F7C37">
              <w:rPr>
                <w:rFonts w:ascii="Times New Roman" w:hAnsi="Times New Roman"/>
              </w:rPr>
              <w:t>5</w:t>
            </w:r>
            <w:r w:rsidR="00447D00">
              <w:rPr>
                <w:rFonts w:ascii="Times New Roman" w:hAnsi="Times New Roman"/>
              </w:rPr>
              <w:t>,</w:t>
            </w:r>
            <w:r w:rsidR="001F7C37">
              <w:rPr>
                <w:rFonts w:ascii="Times New Roman" w:hAnsi="Times New Roman"/>
              </w:rPr>
              <w:t xml:space="preserve"> 000</w:t>
            </w:r>
            <w:r w:rsidR="00447D00">
              <w:rPr>
                <w:rFonts w:ascii="Times New Roman" w:hAnsi="Times New Roman"/>
              </w:rPr>
              <w:t>,</w:t>
            </w:r>
            <w:r w:rsidR="001F7C37">
              <w:rPr>
                <w:rFonts w:ascii="Times New Roman" w:hAnsi="Times New Roman"/>
              </w:rPr>
              <w:t xml:space="preserve"> 000</w:t>
            </w:r>
          </w:p>
          <w:p w:rsidR="00B27643" w:rsidRPr="002234EE" w:rsidRDefault="00B27643" w:rsidP="00FC0F7C">
            <w:pPr>
              <w:pStyle w:val="NoSpacing"/>
              <w:rPr>
                <w:rFonts w:ascii="Times New Roman" w:hAnsi="Times New Roman"/>
              </w:rPr>
            </w:pPr>
          </w:p>
        </w:tc>
        <w:tc>
          <w:tcPr>
            <w:tcW w:w="1928" w:type="dxa"/>
          </w:tcPr>
          <w:p w:rsidR="0033420E" w:rsidRDefault="0033420E" w:rsidP="00FC0F7C">
            <w:pPr>
              <w:pStyle w:val="NoSpacing"/>
              <w:rPr>
                <w:rFonts w:ascii="Times New Roman" w:hAnsi="Times New Roman"/>
              </w:rPr>
            </w:pPr>
          </w:p>
          <w:p w:rsidR="0012619C" w:rsidRDefault="0012619C" w:rsidP="00FC0F7C">
            <w:pPr>
              <w:pStyle w:val="NoSpacing"/>
              <w:rPr>
                <w:rFonts w:ascii="Times New Roman" w:hAnsi="Times New Roman"/>
              </w:rPr>
            </w:pPr>
          </w:p>
          <w:p w:rsidR="0012619C" w:rsidRDefault="0012619C"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12619C" w:rsidRPr="002234EE" w:rsidRDefault="00F15DD0" w:rsidP="00F15DD0">
            <w:pPr>
              <w:pStyle w:val="NoSpacing"/>
              <w:rPr>
                <w:rFonts w:ascii="Times New Roman" w:hAnsi="Times New Roman"/>
              </w:rPr>
            </w:pPr>
            <w:r>
              <w:rPr>
                <w:rFonts w:ascii="Times New Roman" w:hAnsi="Times New Roman"/>
              </w:rPr>
              <w:t>999</w:t>
            </w:r>
            <w:r w:rsidR="00444980">
              <w:rPr>
                <w:rFonts w:ascii="Times New Roman" w:hAnsi="Times New Roman"/>
              </w:rPr>
              <w:t>,375,000</w:t>
            </w:r>
          </w:p>
        </w:tc>
      </w:tr>
      <w:tr w:rsidR="0033420E" w:rsidRPr="002234EE" w:rsidTr="001D6849">
        <w:trPr>
          <w:trHeight w:val="800"/>
        </w:trPr>
        <w:tc>
          <w:tcPr>
            <w:tcW w:w="1818" w:type="dxa"/>
          </w:tcPr>
          <w:p w:rsidR="0033420E" w:rsidRPr="002234EE" w:rsidRDefault="0033420E" w:rsidP="00B3580D">
            <w:pPr>
              <w:pStyle w:val="NoSpacing"/>
              <w:rPr>
                <w:rFonts w:ascii="Times New Roman" w:hAnsi="Times New Roman"/>
              </w:rPr>
            </w:pPr>
            <w:r w:rsidRPr="002234EE">
              <w:rPr>
                <w:rFonts w:ascii="Times New Roman" w:hAnsi="Times New Roman"/>
              </w:rPr>
              <w:lastRenderedPageBreak/>
              <w:t>b)</w:t>
            </w:r>
            <w:r w:rsidR="00C93B96">
              <w:rPr>
                <w:rFonts w:ascii="Times New Roman" w:hAnsi="Times New Roman"/>
              </w:rPr>
              <w:t xml:space="preserve"> </w:t>
            </w:r>
            <w:r w:rsidRPr="002234EE">
              <w:rPr>
                <w:rFonts w:ascii="Times New Roman" w:hAnsi="Times New Roman"/>
              </w:rPr>
              <w:t>Pr</w:t>
            </w:r>
            <w:r w:rsidR="00984210">
              <w:rPr>
                <w:rFonts w:ascii="Times New Roman" w:hAnsi="Times New Roman"/>
              </w:rPr>
              <w:t>omote</w:t>
            </w:r>
            <w:r w:rsidR="00B3580D">
              <w:rPr>
                <w:rFonts w:ascii="Times New Roman" w:hAnsi="Times New Roman"/>
              </w:rPr>
              <w:t xml:space="preserve"> traditional life skills development, and </w:t>
            </w:r>
            <w:r w:rsidR="00E759F0">
              <w:rPr>
                <w:rFonts w:ascii="Times New Roman" w:hAnsi="Times New Roman"/>
              </w:rPr>
              <w:t xml:space="preserve">sexuality education </w:t>
            </w:r>
            <w:r w:rsidR="00B3580D">
              <w:rPr>
                <w:rFonts w:ascii="Times New Roman" w:hAnsi="Times New Roman"/>
              </w:rPr>
              <w:t>schools targeting children.</w:t>
            </w:r>
          </w:p>
        </w:tc>
        <w:tc>
          <w:tcPr>
            <w:tcW w:w="2970" w:type="dxa"/>
            <w:gridSpan w:val="2"/>
          </w:tcPr>
          <w:p w:rsidR="0033420E" w:rsidRDefault="0033420E" w:rsidP="00FC0F7C">
            <w:pPr>
              <w:pStyle w:val="NoSpacing"/>
              <w:rPr>
                <w:rFonts w:ascii="Times New Roman" w:hAnsi="Times New Roman"/>
              </w:rPr>
            </w:pPr>
            <w:r w:rsidRPr="002234EE">
              <w:rPr>
                <w:rFonts w:ascii="Times New Roman" w:hAnsi="Times New Roman"/>
              </w:rPr>
              <w:t xml:space="preserve">*Lack </w:t>
            </w:r>
            <w:r w:rsidR="00FA7152">
              <w:rPr>
                <w:rFonts w:ascii="Times New Roman" w:hAnsi="Times New Roman"/>
              </w:rPr>
              <w:t>of information on sexuality education among children</w:t>
            </w:r>
            <w:r w:rsidR="007450AA">
              <w:rPr>
                <w:rFonts w:ascii="Times New Roman" w:hAnsi="Times New Roman"/>
              </w:rPr>
              <w:t>.</w:t>
            </w:r>
          </w:p>
          <w:p w:rsidR="007450AA" w:rsidRPr="002234EE" w:rsidRDefault="007450AA" w:rsidP="00FC0F7C">
            <w:pPr>
              <w:pStyle w:val="NoSpacing"/>
              <w:rPr>
                <w:rFonts w:ascii="Times New Roman" w:hAnsi="Times New Roman"/>
              </w:rPr>
            </w:pPr>
            <w:r>
              <w:rPr>
                <w:rFonts w:ascii="Times New Roman" w:hAnsi="Times New Roman"/>
              </w:rPr>
              <w:t>*Cultural beliefs on issue of sexuality education to children.</w:t>
            </w:r>
          </w:p>
          <w:p w:rsidR="0033420E" w:rsidRPr="002234EE" w:rsidRDefault="0033420E" w:rsidP="00064F7C">
            <w:pPr>
              <w:pStyle w:val="NoSpacing"/>
              <w:rPr>
                <w:rFonts w:ascii="Times New Roman" w:hAnsi="Times New Roman"/>
              </w:rPr>
            </w:pPr>
          </w:p>
        </w:tc>
        <w:tc>
          <w:tcPr>
            <w:tcW w:w="3240" w:type="dxa"/>
            <w:gridSpan w:val="2"/>
          </w:tcPr>
          <w:p w:rsidR="0033420E" w:rsidRDefault="0033420E" w:rsidP="00FC0F7C">
            <w:pPr>
              <w:pStyle w:val="NoSpacing"/>
              <w:rPr>
                <w:rFonts w:ascii="Times New Roman" w:hAnsi="Times New Roman"/>
              </w:rPr>
            </w:pPr>
            <w:r w:rsidRPr="002234EE">
              <w:rPr>
                <w:rFonts w:ascii="Times New Roman" w:hAnsi="Times New Roman"/>
              </w:rPr>
              <w:t>*</w:t>
            </w:r>
            <w:r w:rsidR="00FA7152">
              <w:rPr>
                <w:rFonts w:ascii="Times New Roman" w:hAnsi="Times New Roman"/>
              </w:rPr>
              <w:t>Integrate sexuality education</w:t>
            </w:r>
            <w:r w:rsidR="00C93B96">
              <w:rPr>
                <w:rFonts w:ascii="Times New Roman" w:hAnsi="Times New Roman"/>
              </w:rPr>
              <w:t xml:space="preserve"> </w:t>
            </w:r>
            <w:r w:rsidR="00B3580D">
              <w:rPr>
                <w:rFonts w:ascii="Times New Roman" w:hAnsi="Times New Roman"/>
              </w:rPr>
              <w:t xml:space="preserve">and </w:t>
            </w:r>
            <w:r w:rsidR="00CE3EEB">
              <w:rPr>
                <w:rFonts w:ascii="Times New Roman" w:hAnsi="Times New Roman"/>
              </w:rPr>
              <w:t>rights</w:t>
            </w:r>
            <w:r w:rsidR="00FA7152">
              <w:rPr>
                <w:rFonts w:ascii="Times New Roman" w:hAnsi="Times New Roman"/>
              </w:rPr>
              <w:t xml:space="preserve"> into </w:t>
            </w:r>
            <w:r w:rsidR="00B3580D">
              <w:rPr>
                <w:rFonts w:ascii="Times New Roman" w:hAnsi="Times New Roman"/>
              </w:rPr>
              <w:t xml:space="preserve">traditional and conventional </w:t>
            </w:r>
            <w:r w:rsidRPr="002234EE">
              <w:rPr>
                <w:rFonts w:ascii="Times New Roman" w:hAnsi="Times New Roman"/>
              </w:rPr>
              <w:t>school</w:t>
            </w:r>
            <w:r w:rsidR="006200FB">
              <w:rPr>
                <w:rFonts w:ascii="Times New Roman" w:hAnsi="Times New Roman"/>
              </w:rPr>
              <w:t>s and</w:t>
            </w:r>
            <w:r w:rsidRPr="002234EE">
              <w:rPr>
                <w:rFonts w:ascii="Times New Roman" w:hAnsi="Times New Roman"/>
              </w:rPr>
              <w:t xml:space="preserve"> </w:t>
            </w:r>
            <w:r w:rsidR="00FA7152">
              <w:rPr>
                <w:rFonts w:ascii="Times New Roman" w:hAnsi="Times New Roman"/>
              </w:rPr>
              <w:t>clubs (</w:t>
            </w:r>
            <w:r w:rsidRPr="002234EE">
              <w:rPr>
                <w:rFonts w:ascii="Times New Roman" w:hAnsi="Times New Roman"/>
              </w:rPr>
              <w:t>drama</w:t>
            </w:r>
            <w:r w:rsidR="00FA7152">
              <w:rPr>
                <w:rFonts w:ascii="Times New Roman" w:hAnsi="Times New Roman"/>
              </w:rPr>
              <w:t>, debate, HIV, etc)</w:t>
            </w:r>
            <w:r w:rsidRPr="002234EE">
              <w:rPr>
                <w:rFonts w:ascii="Times New Roman" w:hAnsi="Times New Roman"/>
              </w:rPr>
              <w:t xml:space="preserve"> to promote positive behavioral change </w:t>
            </w:r>
            <w:r w:rsidR="00FA7152">
              <w:rPr>
                <w:rFonts w:ascii="Times New Roman" w:hAnsi="Times New Roman"/>
              </w:rPr>
              <w:t>among children</w:t>
            </w:r>
            <w:r w:rsidR="00957F13">
              <w:rPr>
                <w:rFonts w:ascii="Times New Roman" w:hAnsi="Times New Roman"/>
              </w:rPr>
              <w:t>.</w:t>
            </w:r>
          </w:p>
          <w:p w:rsidR="00957F13" w:rsidRDefault="0033420E" w:rsidP="00FC0F7C">
            <w:pPr>
              <w:pStyle w:val="NoSpacing"/>
              <w:rPr>
                <w:rFonts w:ascii="Times New Roman" w:hAnsi="Times New Roman"/>
              </w:rPr>
            </w:pPr>
            <w:r w:rsidRPr="002234EE">
              <w:rPr>
                <w:rFonts w:ascii="Times New Roman" w:hAnsi="Times New Roman"/>
              </w:rPr>
              <w:t>*</w:t>
            </w:r>
            <w:r w:rsidR="00CE3EEB">
              <w:rPr>
                <w:rFonts w:ascii="Times New Roman" w:hAnsi="Times New Roman"/>
              </w:rPr>
              <w:t xml:space="preserve">Popularize </w:t>
            </w:r>
            <w:r w:rsidR="00957F13">
              <w:rPr>
                <w:rFonts w:ascii="Times New Roman" w:hAnsi="Times New Roman"/>
              </w:rPr>
              <w:t xml:space="preserve">sexuality education </w:t>
            </w:r>
            <w:r w:rsidR="00B3580D">
              <w:rPr>
                <w:rFonts w:ascii="Times New Roman" w:hAnsi="Times New Roman"/>
              </w:rPr>
              <w:t xml:space="preserve">and </w:t>
            </w:r>
            <w:r w:rsidR="00CE3EEB">
              <w:rPr>
                <w:rFonts w:ascii="Times New Roman" w:hAnsi="Times New Roman"/>
              </w:rPr>
              <w:t xml:space="preserve">rights </w:t>
            </w:r>
            <w:r w:rsidR="00957F13">
              <w:rPr>
                <w:rFonts w:ascii="Times New Roman" w:hAnsi="Times New Roman"/>
              </w:rPr>
              <w:t xml:space="preserve">through </w:t>
            </w:r>
            <w:r w:rsidR="006200FB">
              <w:rPr>
                <w:rFonts w:ascii="Times New Roman" w:hAnsi="Times New Roman"/>
              </w:rPr>
              <w:t xml:space="preserve">print media, </w:t>
            </w:r>
            <w:r w:rsidRPr="002234EE">
              <w:rPr>
                <w:rFonts w:ascii="Times New Roman" w:hAnsi="Times New Roman"/>
              </w:rPr>
              <w:t>publication</w:t>
            </w:r>
            <w:r w:rsidR="00957F13">
              <w:rPr>
                <w:rFonts w:ascii="Times New Roman" w:hAnsi="Times New Roman"/>
              </w:rPr>
              <w:t xml:space="preserve">s, community </w:t>
            </w:r>
            <w:r w:rsidRPr="002234EE">
              <w:rPr>
                <w:rFonts w:ascii="Times New Roman" w:hAnsi="Times New Roman"/>
              </w:rPr>
              <w:t xml:space="preserve">radio and </w:t>
            </w:r>
            <w:r w:rsidR="00957F13">
              <w:rPr>
                <w:rFonts w:ascii="Times New Roman" w:hAnsi="Times New Roman"/>
              </w:rPr>
              <w:t>national television, documentaries and website posting.</w:t>
            </w:r>
          </w:p>
          <w:p w:rsidR="008928E6" w:rsidRPr="002234EE" w:rsidRDefault="00957F13" w:rsidP="0066374C">
            <w:pPr>
              <w:pStyle w:val="NoSpacing"/>
              <w:rPr>
                <w:rFonts w:ascii="Times New Roman" w:hAnsi="Times New Roman"/>
              </w:rPr>
            </w:pPr>
            <w:r>
              <w:rPr>
                <w:rFonts w:ascii="Times New Roman" w:hAnsi="Times New Roman"/>
              </w:rPr>
              <w:t xml:space="preserve">*Training of peer educators to </w:t>
            </w:r>
            <w:r>
              <w:rPr>
                <w:rFonts w:ascii="Times New Roman" w:hAnsi="Times New Roman"/>
              </w:rPr>
              <w:lastRenderedPageBreak/>
              <w:t xml:space="preserve">facilitate sexuality education </w:t>
            </w:r>
            <w:r w:rsidR="00A5212B">
              <w:rPr>
                <w:rFonts w:ascii="Times New Roman" w:hAnsi="Times New Roman"/>
              </w:rPr>
              <w:t xml:space="preserve">sessions </w:t>
            </w:r>
            <w:r>
              <w:rPr>
                <w:rFonts w:ascii="Times New Roman" w:hAnsi="Times New Roman"/>
              </w:rPr>
              <w:t>in schools and communities.</w:t>
            </w:r>
          </w:p>
        </w:tc>
        <w:tc>
          <w:tcPr>
            <w:tcW w:w="3150" w:type="dxa"/>
          </w:tcPr>
          <w:p w:rsidR="00B3580D" w:rsidRDefault="00B3580D" w:rsidP="00957F13">
            <w:pPr>
              <w:pStyle w:val="NoSpacing"/>
              <w:rPr>
                <w:rFonts w:ascii="Times New Roman" w:hAnsi="Times New Roman"/>
              </w:rPr>
            </w:pPr>
            <w:r>
              <w:rPr>
                <w:rFonts w:ascii="Times New Roman" w:hAnsi="Times New Roman"/>
              </w:rPr>
              <w:lastRenderedPageBreak/>
              <w:t xml:space="preserve">*The idea of traditional schools is promoted within family environments. </w:t>
            </w:r>
          </w:p>
          <w:p w:rsidR="00B3580D" w:rsidRDefault="00B3580D" w:rsidP="00957F13">
            <w:pPr>
              <w:pStyle w:val="NoSpacing"/>
              <w:rPr>
                <w:rFonts w:ascii="Times New Roman" w:hAnsi="Times New Roman"/>
              </w:rPr>
            </w:pPr>
          </w:p>
          <w:p w:rsidR="00CE3EEB" w:rsidRDefault="0033420E" w:rsidP="00957F13">
            <w:pPr>
              <w:pStyle w:val="NoSpacing"/>
              <w:rPr>
                <w:rFonts w:ascii="Times New Roman" w:hAnsi="Times New Roman"/>
              </w:rPr>
            </w:pPr>
            <w:r w:rsidRPr="002234EE">
              <w:rPr>
                <w:rFonts w:ascii="Times New Roman" w:hAnsi="Times New Roman"/>
              </w:rPr>
              <w:t>*</w:t>
            </w:r>
            <w:r w:rsidR="00095518">
              <w:rPr>
                <w:rFonts w:ascii="Times New Roman" w:hAnsi="Times New Roman"/>
              </w:rPr>
              <w:t>Improve</w:t>
            </w:r>
            <w:r w:rsidR="00FF3EAF">
              <w:rPr>
                <w:rFonts w:ascii="Times New Roman" w:hAnsi="Times New Roman"/>
              </w:rPr>
              <w:t>d</w:t>
            </w:r>
            <w:r w:rsidR="00C93B96">
              <w:rPr>
                <w:rFonts w:ascii="Times New Roman" w:hAnsi="Times New Roman"/>
              </w:rPr>
              <w:t xml:space="preserve"> </w:t>
            </w:r>
            <w:r w:rsidR="00957F13">
              <w:rPr>
                <w:rFonts w:ascii="Times New Roman" w:hAnsi="Times New Roman"/>
              </w:rPr>
              <w:t xml:space="preserve">knowledge </w:t>
            </w:r>
            <w:r w:rsidR="00095518">
              <w:rPr>
                <w:rFonts w:ascii="Times New Roman" w:hAnsi="Times New Roman"/>
              </w:rPr>
              <w:t>on sexuality</w:t>
            </w:r>
            <w:r w:rsidR="00C93B96">
              <w:rPr>
                <w:rFonts w:ascii="Times New Roman" w:hAnsi="Times New Roman"/>
              </w:rPr>
              <w:t xml:space="preserve"> </w:t>
            </w:r>
            <w:r w:rsidR="00095518">
              <w:rPr>
                <w:rFonts w:ascii="Times New Roman" w:hAnsi="Times New Roman"/>
              </w:rPr>
              <w:t xml:space="preserve">education </w:t>
            </w:r>
            <w:r w:rsidR="00CE3EEB">
              <w:rPr>
                <w:rFonts w:ascii="Times New Roman" w:hAnsi="Times New Roman"/>
              </w:rPr>
              <w:t>among the general public.</w:t>
            </w:r>
          </w:p>
          <w:p w:rsidR="00B3580D" w:rsidRDefault="00B3580D" w:rsidP="00957F13">
            <w:pPr>
              <w:pStyle w:val="NoSpacing"/>
              <w:rPr>
                <w:rFonts w:ascii="Times New Roman" w:hAnsi="Times New Roman"/>
              </w:rPr>
            </w:pPr>
          </w:p>
          <w:p w:rsidR="00095518" w:rsidRPr="002234EE" w:rsidRDefault="00CE3EEB" w:rsidP="00B3580D">
            <w:pPr>
              <w:pStyle w:val="NoSpacing"/>
              <w:rPr>
                <w:rFonts w:ascii="Times New Roman" w:hAnsi="Times New Roman"/>
              </w:rPr>
            </w:pPr>
            <w:r>
              <w:rPr>
                <w:rFonts w:ascii="Times New Roman" w:hAnsi="Times New Roman"/>
              </w:rPr>
              <w:t>*Children have adequate knowledge and skills on sexuality education rights</w:t>
            </w:r>
            <w:r w:rsidR="00095518">
              <w:rPr>
                <w:rFonts w:ascii="Times New Roman" w:hAnsi="Times New Roman"/>
              </w:rPr>
              <w:t>.</w:t>
            </w:r>
          </w:p>
        </w:tc>
        <w:tc>
          <w:tcPr>
            <w:tcW w:w="1530" w:type="dxa"/>
          </w:tcPr>
          <w:p w:rsidR="0033420E" w:rsidRDefault="0033420E"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Pr="002234EE" w:rsidRDefault="001F7C37" w:rsidP="007911BC">
            <w:pPr>
              <w:pStyle w:val="NoSpacing"/>
              <w:rPr>
                <w:rFonts w:ascii="Times New Roman" w:hAnsi="Times New Roman"/>
              </w:rPr>
            </w:pPr>
            <w:r>
              <w:rPr>
                <w:rFonts w:ascii="Times New Roman" w:hAnsi="Times New Roman"/>
              </w:rPr>
              <w:t>1</w:t>
            </w:r>
            <w:r w:rsidR="00201B54">
              <w:rPr>
                <w:rFonts w:ascii="Times New Roman" w:hAnsi="Times New Roman"/>
              </w:rPr>
              <w:t>8</w:t>
            </w:r>
            <w:r w:rsidR="007911BC">
              <w:rPr>
                <w:rFonts w:ascii="Times New Roman" w:hAnsi="Times New Roman"/>
              </w:rPr>
              <w:t>5</w:t>
            </w:r>
            <w:r w:rsidR="00447D00">
              <w:rPr>
                <w:rFonts w:ascii="Times New Roman" w:hAnsi="Times New Roman"/>
              </w:rPr>
              <w:t>,</w:t>
            </w:r>
            <w:r>
              <w:rPr>
                <w:rFonts w:ascii="Times New Roman" w:hAnsi="Times New Roman"/>
              </w:rPr>
              <w:t xml:space="preserve"> 000</w:t>
            </w:r>
            <w:r w:rsidR="00447D00">
              <w:rPr>
                <w:rFonts w:ascii="Times New Roman" w:hAnsi="Times New Roman"/>
              </w:rPr>
              <w:t>,</w:t>
            </w:r>
            <w:r>
              <w:rPr>
                <w:rFonts w:ascii="Times New Roman" w:hAnsi="Times New Roman"/>
              </w:rPr>
              <w:t xml:space="preserve"> 000</w:t>
            </w:r>
          </w:p>
        </w:tc>
        <w:tc>
          <w:tcPr>
            <w:tcW w:w="1928" w:type="dxa"/>
          </w:tcPr>
          <w:p w:rsidR="0033420E" w:rsidRPr="002234EE" w:rsidRDefault="0033420E" w:rsidP="00FC0F7C">
            <w:pPr>
              <w:pStyle w:val="NoSpacing"/>
              <w:rPr>
                <w:rFonts w:ascii="Times New Roman" w:hAnsi="Times New Roman"/>
              </w:rPr>
            </w:pPr>
          </w:p>
          <w:p w:rsidR="00B3580D" w:rsidRDefault="00B3580D" w:rsidP="00FC0F7C">
            <w:pPr>
              <w:pStyle w:val="NoSpacing"/>
              <w:rPr>
                <w:rFonts w:ascii="Times New Roman" w:hAnsi="Times New Roman"/>
              </w:rPr>
            </w:pPr>
          </w:p>
          <w:p w:rsidR="00B3580D" w:rsidRDefault="00B3580D"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444980" w:rsidRDefault="00444980" w:rsidP="00FC0F7C">
            <w:pPr>
              <w:pStyle w:val="NoSpacing"/>
              <w:rPr>
                <w:rFonts w:ascii="Times New Roman" w:hAnsi="Times New Roman"/>
              </w:rPr>
            </w:pPr>
          </w:p>
          <w:p w:rsidR="0033420E" w:rsidRPr="002234EE" w:rsidRDefault="00444980" w:rsidP="00444980">
            <w:pPr>
              <w:pStyle w:val="NoSpacing"/>
              <w:rPr>
                <w:rFonts w:ascii="Times New Roman" w:hAnsi="Times New Roman"/>
              </w:rPr>
            </w:pPr>
            <w:r>
              <w:rPr>
                <w:rFonts w:ascii="Times New Roman" w:hAnsi="Times New Roman"/>
              </w:rPr>
              <w:t>5</w:t>
            </w:r>
            <w:r w:rsidR="00F15DD0">
              <w:rPr>
                <w:rFonts w:ascii="Times New Roman" w:hAnsi="Times New Roman"/>
              </w:rPr>
              <w:t>90</w:t>
            </w:r>
            <w:r>
              <w:rPr>
                <w:rFonts w:ascii="Times New Roman" w:hAnsi="Times New Roman"/>
              </w:rPr>
              <w:t>,150,000</w:t>
            </w:r>
          </w:p>
        </w:tc>
      </w:tr>
      <w:tr w:rsidR="0033420E" w:rsidRPr="002234EE" w:rsidTr="00C35686">
        <w:tc>
          <w:tcPr>
            <w:tcW w:w="1818" w:type="dxa"/>
          </w:tcPr>
          <w:p w:rsidR="0033420E" w:rsidRPr="002234EE" w:rsidRDefault="0033420E" w:rsidP="00B47C19">
            <w:pPr>
              <w:pStyle w:val="NoSpacing"/>
              <w:rPr>
                <w:rFonts w:ascii="Times New Roman" w:hAnsi="Times New Roman"/>
              </w:rPr>
            </w:pPr>
            <w:r w:rsidRPr="002234EE">
              <w:rPr>
                <w:rFonts w:ascii="Times New Roman" w:hAnsi="Times New Roman"/>
              </w:rPr>
              <w:lastRenderedPageBreak/>
              <w:t xml:space="preserve">c) </w:t>
            </w:r>
            <w:r w:rsidR="00761964">
              <w:rPr>
                <w:rFonts w:ascii="Times New Roman" w:hAnsi="Times New Roman"/>
              </w:rPr>
              <w:t>Pro</w:t>
            </w:r>
            <w:r w:rsidR="00A2286B">
              <w:rPr>
                <w:rFonts w:ascii="Times New Roman" w:hAnsi="Times New Roman"/>
              </w:rPr>
              <w:t xml:space="preserve">mote </w:t>
            </w:r>
            <w:r w:rsidR="00B47C19">
              <w:rPr>
                <w:rFonts w:ascii="Times New Roman" w:hAnsi="Times New Roman"/>
              </w:rPr>
              <w:t xml:space="preserve">child friendly and supportive environments in schools and homes </w:t>
            </w:r>
          </w:p>
        </w:tc>
        <w:tc>
          <w:tcPr>
            <w:tcW w:w="2970" w:type="dxa"/>
            <w:gridSpan w:val="2"/>
          </w:tcPr>
          <w:p w:rsidR="00B47C19" w:rsidRDefault="00B47C19" w:rsidP="00FC0F7C">
            <w:pPr>
              <w:pStyle w:val="NoSpacing"/>
              <w:rPr>
                <w:rFonts w:ascii="Times New Roman" w:hAnsi="Times New Roman"/>
              </w:rPr>
            </w:pPr>
            <w:r>
              <w:rPr>
                <w:rFonts w:ascii="Times New Roman" w:hAnsi="Times New Roman"/>
              </w:rPr>
              <w:t>*</w:t>
            </w:r>
            <w:r w:rsidR="00B27643">
              <w:rPr>
                <w:rFonts w:ascii="Times New Roman" w:hAnsi="Times New Roman"/>
              </w:rPr>
              <w:t>Breakdown of family cohesion</w:t>
            </w:r>
            <w:r w:rsidR="003E1B02">
              <w:rPr>
                <w:rFonts w:ascii="Times New Roman" w:hAnsi="Times New Roman"/>
              </w:rPr>
              <w:t xml:space="preserve"> due to poverty, HIV etc</w:t>
            </w:r>
            <w:r w:rsidR="00B27643">
              <w:rPr>
                <w:rFonts w:ascii="Times New Roman" w:hAnsi="Times New Roman"/>
              </w:rPr>
              <w:t>.</w:t>
            </w:r>
          </w:p>
          <w:p w:rsidR="0033420E" w:rsidRDefault="00B47C19" w:rsidP="00FC0F7C">
            <w:pPr>
              <w:pStyle w:val="NoSpacing"/>
              <w:rPr>
                <w:rFonts w:ascii="Times New Roman" w:hAnsi="Times New Roman"/>
              </w:rPr>
            </w:pPr>
            <w:r>
              <w:rPr>
                <w:rFonts w:ascii="Times New Roman" w:hAnsi="Times New Roman"/>
              </w:rPr>
              <w:t>*</w:t>
            </w:r>
            <w:r w:rsidR="0033420E" w:rsidRPr="002234EE">
              <w:rPr>
                <w:rFonts w:ascii="Times New Roman" w:hAnsi="Times New Roman"/>
              </w:rPr>
              <w:t>Deep rooted belief of parents and teachers on physical and emotional punishment of children</w:t>
            </w:r>
            <w:r w:rsidR="001E0FD4">
              <w:rPr>
                <w:rFonts w:ascii="Times New Roman" w:hAnsi="Times New Roman"/>
              </w:rPr>
              <w:t>.</w:t>
            </w:r>
          </w:p>
          <w:p w:rsidR="0033420E" w:rsidRPr="002234EE" w:rsidRDefault="00095518" w:rsidP="00A127D0">
            <w:pPr>
              <w:pStyle w:val="NoSpacing"/>
              <w:rPr>
                <w:rFonts w:ascii="Times New Roman" w:hAnsi="Times New Roman"/>
              </w:rPr>
            </w:pPr>
            <w:r w:rsidRPr="002234EE">
              <w:rPr>
                <w:rFonts w:ascii="Times New Roman" w:hAnsi="Times New Roman"/>
              </w:rPr>
              <w:t xml:space="preserve">*Inadequate </w:t>
            </w:r>
            <w:r>
              <w:rPr>
                <w:rFonts w:ascii="Times New Roman" w:hAnsi="Times New Roman"/>
              </w:rPr>
              <w:t xml:space="preserve">counseling </w:t>
            </w:r>
            <w:r w:rsidR="00B47C19">
              <w:rPr>
                <w:rFonts w:ascii="Times New Roman" w:hAnsi="Times New Roman"/>
              </w:rPr>
              <w:t>services at community level</w:t>
            </w:r>
            <w:r>
              <w:rPr>
                <w:rFonts w:ascii="Times New Roman" w:hAnsi="Times New Roman"/>
              </w:rPr>
              <w:t xml:space="preserve"> for victim rehabilitation</w:t>
            </w:r>
          </w:p>
        </w:tc>
        <w:tc>
          <w:tcPr>
            <w:tcW w:w="3240" w:type="dxa"/>
            <w:gridSpan w:val="2"/>
          </w:tcPr>
          <w:p w:rsidR="0033420E" w:rsidRDefault="0033420E" w:rsidP="00FC0F7C">
            <w:pPr>
              <w:pStyle w:val="NoSpacing"/>
              <w:rPr>
                <w:rFonts w:ascii="Times New Roman" w:hAnsi="Times New Roman"/>
              </w:rPr>
            </w:pPr>
            <w:r w:rsidRPr="002234EE">
              <w:rPr>
                <w:rFonts w:ascii="Times New Roman" w:hAnsi="Times New Roman"/>
              </w:rPr>
              <w:t xml:space="preserve">* </w:t>
            </w:r>
            <w:r w:rsidR="00811095" w:rsidRPr="002234EE">
              <w:rPr>
                <w:rFonts w:ascii="Times New Roman" w:hAnsi="Times New Roman"/>
              </w:rPr>
              <w:t>Provid</w:t>
            </w:r>
            <w:r w:rsidR="00811095">
              <w:rPr>
                <w:rFonts w:ascii="Times New Roman" w:hAnsi="Times New Roman"/>
              </w:rPr>
              <w:t>e</w:t>
            </w:r>
            <w:r w:rsidR="00811095" w:rsidRPr="002234EE">
              <w:rPr>
                <w:rFonts w:ascii="Times New Roman" w:hAnsi="Times New Roman"/>
              </w:rPr>
              <w:t xml:space="preserve"> </w:t>
            </w:r>
            <w:r w:rsidRPr="002234EE">
              <w:rPr>
                <w:rFonts w:ascii="Times New Roman" w:hAnsi="Times New Roman"/>
              </w:rPr>
              <w:t xml:space="preserve">training on parenting skills and positive child disciplining methods </w:t>
            </w:r>
            <w:r w:rsidR="003E1B02">
              <w:rPr>
                <w:rFonts w:ascii="Times New Roman" w:hAnsi="Times New Roman"/>
              </w:rPr>
              <w:t>to</w:t>
            </w:r>
            <w:r w:rsidRPr="002234EE">
              <w:rPr>
                <w:rFonts w:ascii="Times New Roman" w:hAnsi="Times New Roman"/>
              </w:rPr>
              <w:t xml:space="preserve"> parents, guardians, teachers, and other community members</w:t>
            </w:r>
            <w:r w:rsidR="00095518">
              <w:rPr>
                <w:rFonts w:ascii="Times New Roman" w:hAnsi="Times New Roman"/>
              </w:rPr>
              <w:t>.</w:t>
            </w:r>
          </w:p>
          <w:p w:rsidR="00095518" w:rsidRPr="002234EE" w:rsidRDefault="00095518" w:rsidP="003E1B02">
            <w:pPr>
              <w:pStyle w:val="NoSpacing"/>
              <w:rPr>
                <w:rFonts w:ascii="Times New Roman" w:hAnsi="Times New Roman"/>
              </w:rPr>
            </w:pPr>
            <w:r w:rsidRPr="002234EE">
              <w:rPr>
                <w:rFonts w:ascii="Times New Roman" w:hAnsi="Times New Roman"/>
              </w:rPr>
              <w:t xml:space="preserve">* </w:t>
            </w:r>
            <w:r>
              <w:rPr>
                <w:rFonts w:ascii="Times New Roman" w:hAnsi="Times New Roman"/>
              </w:rPr>
              <w:t xml:space="preserve">Promote </w:t>
            </w:r>
            <w:r w:rsidR="005F1972">
              <w:rPr>
                <w:rFonts w:ascii="Times New Roman" w:hAnsi="Times New Roman"/>
              </w:rPr>
              <w:t xml:space="preserve">counseling for </w:t>
            </w:r>
            <w:r>
              <w:rPr>
                <w:rFonts w:ascii="Times New Roman" w:hAnsi="Times New Roman"/>
              </w:rPr>
              <w:t xml:space="preserve">healing and re- </w:t>
            </w:r>
            <w:r w:rsidRPr="002234EE">
              <w:rPr>
                <w:rFonts w:ascii="Times New Roman" w:hAnsi="Times New Roman"/>
              </w:rPr>
              <w:t>integrat</w:t>
            </w:r>
            <w:r>
              <w:rPr>
                <w:rFonts w:ascii="Times New Roman" w:hAnsi="Times New Roman"/>
              </w:rPr>
              <w:t xml:space="preserve">ion of victims of </w:t>
            </w:r>
            <w:r w:rsidR="00CB26CE">
              <w:rPr>
                <w:rFonts w:ascii="Times New Roman" w:hAnsi="Times New Roman"/>
              </w:rPr>
              <w:t>violence within families and extended famil</w:t>
            </w:r>
            <w:r w:rsidR="003E1B02">
              <w:rPr>
                <w:rFonts w:ascii="Times New Roman" w:hAnsi="Times New Roman"/>
              </w:rPr>
              <w:t>y</w:t>
            </w:r>
            <w:r w:rsidR="00CB26CE">
              <w:rPr>
                <w:rFonts w:ascii="Times New Roman" w:hAnsi="Times New Roman"/>
              </w:rPr>
              <w:t xml:space="preserve"> systems.</w:t>
            </w:r>
          </w:p>
        </w:tc>
        <w:tc>
          <w:tcPr>
            <w:tcW w:w="3150" w:type="dxa"/>
          </w:tcPr>
          <w:p w:rsidR="005F1972" w:rsidRDefault="0033420E" w:rsidP="00FC0F7C">
            <w:pPr>
              <w:pStyle w:val="NoSpacing"/>
              <w:rPr>
                <w:rFonts w:ascii="Times New Roman" w:hAnsi="Times New Roman"/>
              </w:rPr>
            </w:pPr>
            <w:r w:rsidRPr="002234EE">
              <w:rPr>
                <w:rFonts w:ascii="Times New Roman" w:hAnsi="Times New Roman"/>
              </w:rPr>
              <w:t xml:space="preserve">*Increased awareness of parents, teachers, guardians and community members on </w:t>
            </w:r>
            <w:r w:rsidR="005F1972">
              <w:rPr>
                <w:rFonts w:ascii="Times New Roman" w:hAnsi="Times New Roman"/>
              </w:rPr>
              <w:t>alternative punishment methods and significant reduction in use of physical and humiliation punishments</w:t>
            </w:r>
            <w:r w:rsidR="003E1B02">
              <w:rPr>
                <w:rStyle w:val="FootnoteReference"/>
                <w:rFonts w:ascii="Times New Roman" w:hAnsi="Times New Roman"/>
              </w:rPr>
              <w:footnoteReference w:id="29"/>
            </w:r>
            <w:r w:rsidR="005F1972">
              <w:rPr>
                <w:rFonts w:ascii="Times New Roman" w:hAnsi="Times New Roman"/>
              </w:rPr>
              <w:t>.</w:t>
            </w:r>
          </w:p>
          <w:p w:rsidR="00FF3EAF" w:rsidRDefault="00FF3EAF" w:rsidP="00FC0F7C">
            <w:pPr>
              <w:pStyle w:val="NoSpacing"/>
              <w:rPr>
                <w:rFonts w:ascii="Times New Roman" w:hAnsi="Times New Roman"/>
              </w:rPr>
            </w:pPr>
            <w:r>
              <w:rPr>
                <w:rFonts w:ascii="Times New Roman" w:hAnsi="Times New Roman"/>
              </w:rPr>
              <w:t>*</w:t>
            </w:r>
            <w:r w:rsidRPr="002234EE">
              <w:rPr>
                <w:rFonts w:ascii="Times New Roman" w:hAnsi="Times New Roman"/>
              </w:rPr>
              <w:t xml:space="preserve"> Conducive environment created for the normal growth and development of children</w:t>
            </w:r>
          </w:p>
          <w:p w:rsidR="0033420E" w:rsidRPr="002234EE" w:rsidRDefault="005F1972" w:rsidP="00A127D0">
            <w:pPr>
              <w:pStyle w:val="NoSpacing"/>
              <w:rPr>
                <w:rFonts w:ascii="Times New Roman" w:hAnsi="Times New Roman"/>
              </w:rPr>
            </w:pPr>
            <w:r>
              <w:rPr>
                <w:rFonts w:ascii="Times New Roman" w:hAnsi="Times New Roman"/>
              </w:rPr>
              <w:t>*</w:t>
            </w:r>
            <w:r w:rsidR="00A127D0">
              <w:rPr>
                <w:rFonts w:ascii="Times New Roman" w:hAnsi="Times New Roman"/>
              </w:rPr>
              <w:t xml:space="preserve">Improved </w:t>
            </w:r>
            <w:r w:rsidR="0033420E" w:rsidRPr="002234EE">
              <w:rPr>
                <w:rFonts w:ascii="Times New Roman" w:hAnsi="Times New Roman"/>
              </w:rPr>
              <w:t>parenting skills</w:t>
            </w:r>
            <w:r w:rsidR="00C93B96">
              <w:rPr>
                <w:rFonts w:ascii="Times New Roman" w:hAnsi="Times New Roman"/>
              </w:rPr>
              <w:t xml:space="preserve"> </w:t>
            </w:r>
            <w:r w:rsidR="00A127D0">
              <w:rPr>
                <w:rFonts w:ascii="Times New Roman" w:hAnsi="Times New Roman"/>
              </w:rPr>
              <w:t xml:space="preserve">in child development </w:t>
            </w:r>
            <w:r>
              <w:rPr>
                <w:rFonts w:ascii="Times New Roman" w:hAnsi="Times New Roman"/>
              </w:rPr>
              <w:t xml:space="preserve">and </w:t>
            </w:r>
            <w:r w:rsidR="00A127D0">
              <w:rPr>
                <w:rFonts w:ascii="Times New Roman" w:hAnsi="Times New Roman"/>
              </w:rPr>
              <w:t>re-integration of victims into families</w:t>
            </w:r>
            <w:r w:rsidR="00811095">
              <w:rPr>
                <w:rFonts w:ascii="Times New Roman" w:hAnsi="Times New Roman"/>
              </w:rPr>
              <w:t xml:space="preserve"> and communities</w:t>
            </w:r>
            <w:r w:rsidR="00A127D0">
              <w:rPr>
                <w:rFonts w:ascii="Times New Roman" w:hAnsi="Times New Roman"/>
              </w:rPr>
              <w:t>.</w:t>
            </w:r>
          </w:p>
        </w:tc>
        <w:tc>
          <w:tcPr>
            <w:tcW w:w="1530" w:type="dxa"/>
          </w:tcPr>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A70013" w:rsidRDefault="00A70013" w:rsidP="00FC0F7C">
            <w:pPr>
              <w:pStyle w:val="NoSpacing"/>
              <w:rPr>
                <w:rFonts w:ascii="Times New Roman" w:hAnsi="Times New Roman"/>
              </w:rPr>
            </w:pPr>
          </w:p>
          <w:p w:rsidR="0033420E" w:rsidRPr="002234EE" w:rsidRDefault="001F7C37" w:rsidP="00FC0F7C">
            <w:pPr>
              <w:pStyle w:val="NoSpacing"/>
              <w:rPr>
                <w:rFonts w:ascii="Times New Roman" w:hAnsi="Times New Roman"/>
              </w:rPr>
            </w:pPr>
            <w:r>
              <w:rPr>
                <w:rFonts w:ascii="Times New Roman" w:hAnsi="Times New Roman"/>
              </w:rPr>
              <w:t>1</w:t>
            </w:r>
            <w:r w:rsidR="00201B54">
              <w:rPr>
                <w:rFonts w:ascii="Times New Roman" w:hAnsi="Times New Roman"/>
              </w:rPr>
              <w:t>7</w:t>
            </w:r>
            <w:r>
              <w:rPr>
                <w:rFonts w:ascii="Times New Roman" w:hAnsi="Times New Roman"/>
              </w:rPr>
              <w:t>5</w:t>
            </w:r>
            <w:r w:rsidR="00447D00">
              <w:rPr>
                <w:rFonts w:ascii="Times New Roman" w:hAnsi="Times New Roman"/>
              </w:rPr>
              <w:t>,</w:t>
            </w:r>
            <w:r>
              <w:rPr>
                <w:rFonts w:ascii="Times New Roman" w:hAnsi="Times New Roman"/>
              </w:rPr>
              <w:t xml:space="preserve"> 000</w:t>
            </w:r>
            <w:r w:rsidR="00447D00">
              <w:rPr>
                <w:rFonts w:ascii="Times New Roman" w:hAnsi="Times New Roman"/>
              </w:rPr>
              <w:t>,</w:t>
            </w:r>
            <w:r>
              <w:rPr>
                <w:rFonts w:ascii="Times New Roman" w:hAnsi="Times New Roman"/>
              </w:rPr>
              <w:t xml:space="preserve"> 000</w:t>
            </w:r>
          </w:p>
        </w:tc>
        <w:tc>
          <w:tcPr>
            <w:tcW w:w="1928" w:type="dxa"/>
          </w:tcPr>
          <w:p w:rsidR="0033420E" w:rsidRDefault="0033420E"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Pr="002234EE" w:rsidRDefault="00F15DD0" w:rsidP="00444980">
            <w:pPr>
              <w:pStyle w:val="NoSpacing"/>
              <w:rPr>
                <w:rFonts w:ascii="Times New Roman" w:hAnsi="Times New Roman"/>
              </w:rPr>
            </w:pPr>
            <w:r>
              <w:rPr>
                <w:rFonts w:ascii="Times New Roman" w:hAnsi="Times New Roman"/>
              </w:rPr>
              <w:t>553</w:t>
            </w:r>
            <w:r w:rsidR="0034346A">
              <w:rPr>
                <w:rFonts w:ascii="Times New Roman" w:hAnsi="Times New Roman"/>
              </w:rPr>
              <w:t>,000,000</w:t>
            </w:r>
          </w:p>
        </w:tc>
      </w:tr>
      <w:tr w:rsidR="0033420E" w:rsidRPr="002234EE" w:rsidTr="0033420E">
        <w:tc>
          <w:tcPr>
            <w:tcW w:w="14636" w:type="dxa"/>
            <w:gridSpan w:val="8"/>
          </w:tcPr>
          <w:p w:rsidR="0033420E" w:rsidRPr="002234EE" w:rsidRDefault="0033420E" w:rsidP="00FC0F7C">
            <w:pPr>
              <w:pStyle w:val="NoSpacing"/>
              <w:rPr>
                <w:rFonts w:ascii="Times New Roman" w:hAnsi="Times New Roman"/>
                <w:b/>
                <w:i/>
              </w:rPr>
            </w:pPr>
            <w:r w:rsidRPr="002234EE">
              <w:rPr>
                <w:rFonts w:ascii="Times New Roman" w:hAnsi="Times New Roman"/>
                <w:b/>
              </w:rPr>
              <w:t>Strategic Objective 3:</w:t>
            </w:r>
            <w:r w:rsidRPr="002234EE">
              <w:rPr>
                <w:rFonts w:ascii="Times New Roman" w:hAnsi="Times New Roman"/>
                <w:b/>
                <w:i/>
              </w:rPr>
              <w:t xml:space="preserve"> Strengthen capacities and skills of children to participate in child rights based advocacy within communities and school environments in areas of operation by 2015</w:t>
            </w:r>
          </w:p>
        </w:tc>
      </w:tr>
      <w:tr w:rsidR="0033420E" w:rsidRPr="002234EE" w:rsidTr="00486EFC">
        <w:tc>
          <w:tcPr>
            <w:tcW w:w="1818" w:type="dxa"/>
          </w:tcPr>
          <w:p w:rsidR="0033420E" w:rsidRPr="002234EE" w:rsidRDefault="0033420E" w:rsidP="004A32E4">
            <w:pPr>
              <w:pStyle w:val="NoSpacing"/>
              <w:rPr>
                <w:rFonts w:ascii="Times New Roman" w:hAnsi="Times New Roman"/>
              </w:rPr>
            </w:pPr>
            <w:r w:rsidRPr="002234EE">
              <w:rPr>
                <w:rFonts w:ascii="Times New Roman" w:hAnsi="Times New Roman"/>
              </w:rPr>
              <w:t>a)</w:t>
            </w:r>
            <w:r w:rsidR="00C93B96">
              <w:rPr>
                <w:rFonts w:ascii="Times New Roman" w:hAnsi="Times New Roman"/>
              </w:rPr>
              <w:t xml:space="preserve"> </w:t>
            </w:r>
            <w:r w:rsidRPr="002234EE">
              <w:rPr>
                <w:rFonts w:ascii="Times New Roman" w:hAnsi="Times New Roman"/>
              </w:rPr>
              <w:t xml:space="preserve">Promote the </w:t>
            </w:r>
            <w:r w:rsidR="0089215D">
              <w:rPr>
                <w:rFonts w:ascii="Times New Roman" w:hAnsi="Times New Roman"/>
              </w:rPr>
              <w:t>capacity development of children</w:t>
            </w:r>
            <w:r w:rsidR="004A32E4">
              <w:rPr>
                <w:rFonts w:ascii="Times New Roman" w:hAnsi="Times New Roman"/>
              </w:rPr>
              <w:t xml:space="preserve"> in child participation</w:t>
            </w:r>
            <w:r w:rsidR="00AE4F41">
              <w:rPr>
                <w:rFonts w:ascii="Times New Roman" w:hAnsi="Times New Roman"/>
              </w:rPr>
              <w:t xml:space="preserve"> and advocacy</w:t>
            </w:r>
            <w:r w:rsidR="004A32E4">
              <w:rPr>
                <w:rFonts w:ascii="Times New Roman" w:hAnsi="Times New Roman"/>
              </w:rPr>
              <w:t xml:space="preserve">. </w:t>
            </w:r>
          </w:p>
        </w:tc>
        <w:tc>
          <w:tcPr>
            <w:tcW w:w="2970" w:type="dxa"/>
            <w:gridSpan w:val="2"/>
          </w:tcPr>
          <w:p w:rsidR="0033420E" w:rsidRPr="002234EE" w:rsidRDefault="004A32E4" w:rsidP="004A32E4">
            <w:pPr>
              <w:pStyle w:val="NoSpacing"/>
              <w:rPr>
                <w:rFonts w:ascii="Times New Roman" w:hAnsi="Times New Roman"/>
              </w:rPr>
            </w:pPr>
            <w:r>
              <w:rPr>
                <w:rFonts w:ascii="Times New Roman" w:hAnsi="Times New Roman"/>
              </w:rPr>
              <w:t>*Limited skills and mentorship support to achieve genuine child participation</w:t>
            </w:r>
            <w:r w:rsidR="00AE4F41">
              <w:rPr>
                <w:rFonts w:ascii="Times New Roman" w:hAnsi="Times New Roman"/>
              </w:rPr>
              <w:t xml:space="preserve"> and advocacy.</w:t>
            </w:r>
          </w:p>
        </w:tc>
        <w:tc>
          <w:tcPr>
            <w:tcW w:w="3240" w:type="dxa"/>
            <w:gridSpan w:val="2"/>
          </w:tcPr>
          <w:p w:rsidR="0033420E" w:rsidRPr="002234EE" w:rsidRDefault="0033420E" w:rsidP="00FC0F7C">
            <w:pPr>
              <w:pStyle w:val="NoSpacing"/>
              <w:rPr>
                <w:rFonts w:ascii="Times New Roman" w:hAnsi="Times New Roman"/>
              </w:rPr>
            </w:pPr>
            <w:r w:rsidRPr="002234EE">
              <w:rPr>
                <w:rFonts w:ascii="Times New Roman" w:hAnsi="Times New Roman"/>
              </w:rPr>
              <w:t>*</w:t>
            </w:r>
            <w:r w:rsidR="00956B41">
              <w:rPr>
                <w:rFonts w:ascii="Times New Roman" w:hAnsi="Times New Roman"/>
              </w:rPr>
              <w:t xml:space="preserve">Facilitate capacity development and mentorship </w:t>
            </w:r>
            <w:r w:rsidR="0089215D">
              <w:rPr>
                <w:rFonts w:ascii="Times New Roman" w:hAnsi="Times New Roman"/>
              </w:rPr>
              <w:t xml:space="preserve">of children </w:t>
            </w:r>
            <w:r w:rsidRPr="002234EE">
              <w:rPr>
                <w:rFonts w:ascii="Times New Roman" w:hAnsi="Times New Roman"/>
              </w:rPr>
              <w:t>on the 4 pillars</w:t>
            </w:r>
            <w:r w:rsidR="00C5530A">
              <w:rPr>
                <w:rStyle w:val="FootnoteReference"/>
                <w:rFonts w:ascii="Times New Roman" w:hAnsi="Times New Roman"/>
              </w:rPr>
              <w:footnoteReference w:id="30"/>
            </w:r>
            <w:r w:rsidR="00956B41" w:rsidRPr="002234EE">
              <w:rPr>
                <w:rFonts w:ascii="Times New Roman" w:hAnsi="Times New Roman"/>
              </w:rPr>
              <w:t>of children’s</w:t>
            </w:r>
            <w:r w:rsidR="00C93B96">
              <w:rPr>
                <w:rFonts w:ascii="Times New Roman" w:hAnsi="Times New Roman"/>
              </w:rPr>
              <w:t xml:space="preserve"> </w:t>
            </w:r>
            <w:r w:rsidR="00956B41" w:rsidRPr="002234EE">
              <w:rPr>
                <w:rFonts w:ascii="Times New Roman" w:hAnsi="Times New Roman"/>
              </w:rPr>
              <w:t>rights</w:t>
            </w:r>
            <w:r w:rsidR="00956B41">
              <w:rPr>
                <w:rFonts w:ascii="Times New Roman" w:hAnsi="Times New Roman"/>
              </w:rPr>
              <w:t>.</w:t>
            </w:r>
          </w:p>
          <w:p w:rsidR="0033420E" w:rsidRPr="002234EE" w:rsidRDefault="0033420E" w:rsidP="00FC0F7C">
            <w:pPr>
              <w:pStyle w:val="NoSpacing"/>
              <w:rPr>
                <w:rFonts w:ascii="Times New Roman" w:hAnsi="Times New Roman"/>
              </w:rPr>
            </w:pPr>
            <w:r w:rsidRPr="002234EE">
              <w:rPr>
                <w:rFonts w:ascii="Times New Roman" w:hAnsi="Times New Roman"/>
              </w:rPr>
              <w:t>*Facilitat</w:t>
            </w:r>
            <w:r w:rsidR="004A32E4">
              <w:rPr>
                <w:rFonts w:ascii="Times New Roman" w:hAnsi="Times New Roman"/>
              </w:rPr>
              <w:t>e</w:t>
            </w:r>
            <w:r w:rsidRPr="002234EE">
              <w:rPr>
                <w:rFonts w:ascii="Times New Roman" w:hAnsi="Times New Roman"/>
              </w:rPr>
              <w:t xml:space="preserve"> peer to peer education sessions on </w:t>
            </w:r>
            <w:r w:rsidR="00956B41" w:rsidRPr="002234EE">
              <w:rPr>
                <w:rFonts w:ascii="Times New Roman" w:hAnsi="Times New Roman"/>
              </w:rPr>
              <w:t>chi</w:t>
            </w:r>
            <w:r w:rsidR="00956B41">
              <w:rPr>
                <w:rFonts w:ascii="Times New Roman" w:hAnsi="Times New Roman"/>
              </w:rPr>
              <w:t>l</w:t>
            </w:r>
            <w:r w:rsidR="00956B41" w:rsidRPr="002234EE">
              <w:rPr>
                <w:rFonts w:ascii="Times New Roman" w:hAnsi="Times New Roman"/>
              </w:rPr>
              <w:t>d</w:t>
            </w:r>
            <w:r w:rsidR="00956B41">
              <w:rPr>
                <w:rFonts w:ascii="Times New Roman" w:hAnsi="Times New Roman"/>
              </w:rPr>
              <w:t>ren’s rights</w:t>
            </w:r>
            <w:r w:rsidRPr="002234EE">
              <w:rPr>
                <w:rFonts w:ascii="Times New Roman" w:hAnsi="Times New Roman"/>
              </w:rPr>
              <w:t>, roles and responsibilities</w:t>
            </w:r>
            <w:r w:rsidR="00956B41">
              <w:rPr>
                <w:rFonts w:ascii="Times New Roman" w:hAnsi="Times New Roman"/>
              </w:rPr>
              <w:t>.</w:t>
            </w:r>
          </w:p>
          <w:p w:rsidR="0033420E" w:rsidRPr="002234EE" w:rsidRDefault="0033420E" w:rsidP="0089215D">
            <w:pPr>
              <w:pStyle w:val="NoSpacing"/>
              <w:rPr>
                <w:rFonts w:ascii="Times New Roman" w:hAnsi="Times New Roman"/>
              </w:rPr>
            </w:pPr>
          </w:p>
        </w:tc>
        <w:tc>
          <w:tcPr>
            <w:tcW w:w="3150" w:type="dxa"/>
          </w:tcPr>
          <w:p w:rsidR="0033420E" w:rsidRPr="002234EE" w:rsidRDefault="0033420E" w:rsidP="00FC0F7C">
            <w:pPr>
              <w:pStyle w:val="NoSpacing"/>
              <w:rPr>
                <w:rFonts w:ascii="Times New Roman" w:hAnsi="Times New Roman"/>
              </w:rPr>
            </w:pPr>
            <w:r w:rsidRPr="002234EE">
              <w:rPr>
                <w:rFonts w:ascii="Times New Roman" w:hAnsi="Times New Roman"/>
              </w:rPr>
              <w:t>*</w:t>
            </w:r>
            <w:r w:rsidR="00154948">
              <w:rPr>
                <w:rFonts w:ascii="Times New Roman" w:hAnsi="Times New Roman"/>
              </w:rPr>
              <w:t>C</w:t>
            </w:r>
            <w:r w:rsidR="00154948" w:rsidRPr="002234EE">
              <w:rPr>
                <w:rFonts w:ascii="Times New Roman" w:hAnsi="Times New Roman"/>
              </w:rPr>
              <w:t xml:space="preserve">hildren </w:t>
            </w:r>
            <w:r w:rsidR="00154948">
              <w:rPr>
                <w:rFonts w:ascii="Times New Roman" w:hAnsi="Times New Roman"/>
              </w:rPr>
              <w:t xml:space="preserve">are able </w:t>
            </w:r>
            <w:r w:rsidRPr="002234EE">
              <w:rPr>
                <w:rFonts w:ascii="Times New Roman" w:hAnsi="Times New Roman"/>
              </w:rPr>
              <w:t xml:space="preserve">to </w:t>
            </w:r>
            <w:r w:rsidR="0089215D">
              <w:rPr>
                <w:rFonts w:ascii="Times New Roman" w:hAnsi="Times New Roman"/>
              </w:rPr>
              <w:t>express and demand for fulfillment of their rights from duty bearers.</w:t>
            </w:r>
          </w:p>
          <w:p w:rsidR="0033420E" w:rsidRPr="002234EE" w:rsidRDefault="0033420E" w:rsidP="00FC0F7C">
            <w:pPr>
              <w:pStyle w:val="NoSpacing"/>
              <w:rPr>
                <w:rFonts w:ascii="Times New Roman" w:hAnsi="Times New Roman"/>
              </w:rPr>
            </w:pPr>
            <w:r w:rsidRPr="002234EE">
              <w:rPr>
                <w:rFonts w:ascii="Times New Roman" w:hAnsi="Times New Roman"/>
              </w:rPr>
              <w:t xml:space="preserve">*Children acquire </w:t>
            </w:r>
            <w:r w:rsidR="0089215D">
              <w:rPr>
                <w:rFonts w:ascii="Times New Roman" w:hAnsi="Times New Roman"/>
              </w:rPr>
              <w:t xml:space="preserve">confidence </w:t>
            </w:r>
            <w:r w:rsidRPr="002234EE">
              <w:rPr>
                <w:rFonts w:ascii="Times New Roman" w:hAnsi="Times New Roman"/>
              </w:rPr>
              <w:t xml:space="preserve">to express their views </w:t>
            </w:r>
            <w:r w:rsidR="0089215D">
              <w:rPr>
                <w:rFonts w:ascii="Times New Roman" w:hAnsi="Times New Roman"/>
              </w:rPr>
              <w:t>to target audiences.</w:t>
            </w:r>
          </w:p>
          <w:p w:rsidR="0033420E" w:rsidRPr="002234EE" w:rsidRDefault="0033420E" w:rsidP="00AE4F41">
            <w:pPr>
              <w:pStyle w:val="NoSpacing"/>
              <w:rPr>
                <w:rFonts w:ascii="Times New Roman" w:hAnsi="Times New Roman"/>
              </w:rPr>
            </w:pPr>
            <w:r w:rsidRPr="002234EE">
              <w:rPr>
                <w:rFonts w:ascii="Times New Roman" w:hAnsi="Times New Roman"/>
              </w:rPr>
              <w:t>*</w:t>
            </w:r>
            <w:r w:rsidR="0089215D">
              <w:rPr>
                <w:rFonts w:ascii="Times New Roman" w:hAnsi="Times New Roman"/>
              </w:rPr>
              <w:t>Effective and v</w:t>
            </w:r>
            <w:r w:rsidRPr="002234EE">
              <w:rPr>
                <w:rFonts w:ascii="Times New Roman" w:hAnsi="Times New Roman"/>
              </w:rPr>
              <w:t xml:space="preserve">ibrant </w:t>
            </w:r>
            <w:r w:rsidR="0089215D" w:rsidRPr="002234EE">
              <w:rPr>
                <w:rFonts w:ascii="Times New Roman" w:hAnsi="Times New Roman"/>
              </w:rPr>
              <w:t>child rights</w:t>
            </w:r>
            <w:r w:rsidRPr="002234EE">
              <w:rPr>
                <w:rFonts w:ascii="Times New Roman" w:hAnsi="Times New Roman"/>
              </w:rPr>
              <w:t xml:space="preserve"> coalitions</w:t>
            </w:r>
            <w:r w:rsidR="00811095">
              <w:rPr>
                <w:rFonts w:ascii="Times New Roman" w:hAnsi="Times New Roman"/>
              </w:rPr>
              <w:t xml:space="preserve"> and platforms </w:t>
            </w:r>
            <w:r w:rsidR="00811095" w:rsidRPr="002234EE">
              <w:rPr>
                <w:rFonts w:ascii="Times New Roman" w:hAnsi="Times New Roman"/>
              </w:rPr>
              <w:t>in</w:t>
            </w:r>
            <w:r w:rsidR="0089215D">
              <w:rPr>
                <w:rFonts w:ascii="Times New Roman" w:hAnsi="Times New Roman"/>
              </w:rPr>
              <w:t xml:space="preserve"> place.</w:t>
            </w:r>
          </w:p>
        </w:tc>
        <w:tc>
          <w:tcPr>
            <w:tcW w:w="1530" w:type="dxa"/>
          </w:tcPr>
          <w:p w:rsidR="00F55A3F" w:rsidRDefault="00F55A3F" w:rsidP="00F55A3F">
            <w:pPr>
              <w:pStyle w:val="NoSpacing"/>
              <w:rPr>
                <w:rFonts w:ascii="Times New Roman" w:hAnsi="Times New Roman"/>
              </w:rPr>
            </w:pPr>
          </w:p>
          <w:p w:rsidR="00F55A3F" w:rsidRDefault="00F55A3F" w:rsidP="00F55A3F">
            <w:pPr>
              <w:pStyle w:val="NoSpacing"/>
              <w:rPr>
                <w:rFonts w:ascii="Times New Roman" w:hAnsi="Times New Roman"/>
              </w:rPr>
            </w:pPr>
          </w:p>
          <w:p w:rsidR="00F55A3F" w:rsidRDefault="00F55A3F" w:rsidP="00F55A3F">
            <w:pPr>
              <w:pStyle w:val="NoSpacing"/>
              <w:rPr>
                <w:rFonts w:ascii="Times New Roman" w:hAnsi="Times New Roman"/>
              </w:rPr>
            </w:pPr>
          </w:p>
          <w:p w:rsidR="0033420E" w:rsidRPr="002234EE" w:rsidRDefault="00201B54" w:rsidP="000C3B22">
            <w:pPr>
              <w:pStyle w:val="NoSpacing"/>
              <w:rPr>
                <w:rFonts w:ascii="Times New Roman" w:hAnsi="Times New Roman"/>
              </w:rPr>
            </w:pPr>
            <w:r>
              <w:rPr>
                <w:rFonts w:ascii="Times New Roman" w:hAnsi="Times New Roman"/>
              </w:rPr>
              <w:t>26</w:t>
            </w:r>
            <w:r w:rsidR="000C3B22">
              <w:rPr>
                <w:rFonts w:ascii="Times New Roman" w:hAnsi="Times New Roman"/>
              </w:rPr>
              <w:t>2</w:t>
            </w:r>
            <w:r w:rsidR="00447D00">
              <w:rPr>
                <w:rFonts w:ascii="Times New Roman" w:hAnsi="Times New Roman"/>
              </w:rPr>
              <w:t>,</w:t>
            </w:r>
            <w:r w:rsidR="001F7C37">
              <w:rPr>
                <w:rFonts w:ascii="Times New Roman" w:hAnsi="Times New Roman"/>
              </w:rPr>
              <w:t xml:space="preserve"> 000</w:t>
            </w:r>
            <w:r w:rsidR="00447D00">
              <w:rPr>
                <w:rFonts w:ascii="Times New Roman" w:hAnsi="Times New Roman"/>
              </w:rPr>
              <w:t>,</w:t>
            </w:r>
            <w:r w:rsidR="001F7C37">
              <w:rPr>
                <w:rFonts w:ascii="Times New Roman" w:hAnsi="Times New Roman"/>
              </w:rPr>
              <w:t xml:space="preserve"> 000</w:t>
            </w:r>
          </w:p>
        </w:tc>
        <w:tc>
          <w:tcPr>
            <w:tcW w:w="1928" w:type="dxa"/>
          </w:tcPr>
          <w:p w:rsidR="0033420E" w:rsidRDefault="0033420E"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Pr="002234EE" w:rsidRDefault="00444980" w:rsidP="00444980">
            <w:pPr>
              <w:pStyle w:val="NoSpacing"/>
              <w:rPr>
                <w:rFonts w:ascii="Times New Roman" w:hAnsi="Times New Roman"/>
              </w:rPr>
            </w:pPr>
            <w:r>
              <w:rPr>
                <w:rFonts w:ascii="Times New Roman" w:hAnsi="Times New Roman"/>
              </w:rPr>
              <w:t>1</w:t>
            </w:r>
            <w:r w:rsidR="00F15DD0">
              <w:rPr>
                <w:rFonts w:ascii="Times New Roman" w:hAnsi="Times New Roman"/>
              </w:rPr>
              <w:t>835</w:t>
            </w:r>
            <w:r w:rsidR="0034346A">
              <w:rPr>
                <w:rFonts w:ascii="Times New Roman" w:hAnsi="Times New Roman"/>
              </w:rPr>
              <w:t>,</w:t>
            </w:r>
            <w:r>
              <w:rPr>
                <w:rFonts w:ascii="Times New Roman" w:hAnsi="Times New Roman"/>
              </w:rPr>
              <w:t>78</w:t>
            </w:r>
            <w:r w:rsidR="0034346A">
              <w:rPr>
                <w:rFonts w:ascii="Times New Roman" w:hAnsi="Times New Roman"/>
              </w:rPr>
              <w:t>0,000</w:t>
            </w:r>
          </w:p>
        </w:tc>
      </w:tr>
      <w:tr w:rsidR="0033420E" w:rsidRPr="002234EE" w:rsidTr="00486EFC">
        <w:tc>
          <w:tcPr>
            <w:tcW w:w="1818" w:type="dxa"/>
          </w:tcPr>
          <w:p w:rsidR="0033420E" w:rsidRPr="002234EE" w:rsidRDefault="0033420E" w:rsidP="00154948">
            <w:pPr>
              <w:pStyle w:val="NoSpacing"/>
              <w:rPr>
                <w:rFonts w:ascii="Times New Roman" w:hAnsi="Times New Roman"/>
              </w:rPr>
            </w:pPr>
            <w:r w:rsidRPr="002234EE">
              <w:rPr>
                <w:rFonts w:ascii="Times New Roman" w:hAnsi="Times New Roman"/>
              </w:rPr>
              <w:t xml:space="preserve">b) </w:t>
            </w:r>
            <w:r w:rsidR="00154948">
              <w:rPr>
                <w:rFonts w:ascii="Times New Roman" w:hAnsi="Times New Roman"/>
              </w:rPr>
              <w:t>Promote c</w:t>
            </w:r>
            <w:r w:rsidRPr="002234EE">
              <w:rPr>
                <w:rFonts w:ascii="Times New Roman" w:hAnsi="Times New Roman"/>
              </w:rPr>
              <w:t xml:space="preserve">hild </w:t>
            </w:r>
            <w:r w:rsidR="004A32E4" w:rsidRPr="002234EE">
              <w:rPr>
                <w:rFonts w:ascii="Times New Roman" w:hAnsi="Times New Roman"/>
              </w:rPr>
              <w:t>participat</w:t>
            </w:r>
            <w:r w:rsidR="00154948">
              <w:rPr>
                <w:rFonts w:ascii="Times New Roman" w:hAnsi="Times New Roman"/>
              </w:rPr>
              <w:t>ion</w:t>
            </w:r>
            <w:r w:rsidRPr="002234EE">
              <w:rPr>
                <w:rFonts w:ascii="Times New Roman" w:hAnsi="Times New Roman"/>
              </w:rPr>
              <w:t xml:space="preserve"> in advocating for policy </w:t>
            </w:r>
            <w:r w:rsidR="004A32E4" w:rsidRPr="002234EE">
              <w:rPr>
                <w:rFonts w:ascii="Times New Roman" w:hAnsi="Times New Roman"/>
              </w:rPr>
              <w:t>reforms</w:t>
            </w:r>
            <w:r w:rsidR="00C72672">
              <w:rPr>
                <w:rFonts w:ascii="Times New Roman" w:hAnsi="Times New Roman"/>
              </w:rPr>
              <w:t xml:space="preserve"> </w:t>
            </w:r>
            <w:r w:rsidR="00154948">
              <w:rPr>
                <w:rFonts w:ascii="Times New Roman" w:hAnsi="Times New Roman"/>
              </w:rPr>
              <w:t xml:space="preserve">and </w:t>
            </w:r>
            <w:r w:rsidR="004A32E4">
              <w:rPr>
                <w:rFonts w:ascii="Times New Roman" w:hAnsi="Times New Roman"/>
              </w:rPr>
              <w:t>society fit for children</w:t>
            </w:r>
            <w:r w:rsidRPr="002234EE">
              <w:rPr>
                <w:rFonts w:ascii="Times New Roman" w:hAnsi="Times New Roman"/>
              </w:rPr>
              <w:t xml:space="preserve">. </w:t>
            </w:r>
          </w:p>
        </w:tc>
        <w:tc>
          <w:tcPr>
            <w:tcW w:w="2970" w:type="dxa"/>
            <w:gridSpan w:val="2"/>
          </w:tcPr>
          <w:p w:rsidR="0089215D" w:rsidRPr="002234EE" w:rsidRDefault="0089215D" w:rsidP="0089215D">
            <w:pPr>
              <w:pStyle w:val="NoSpacing"/>
              <w:rPr>
                <w:rFonts w:ascii="Times New Roman" w:hAnsi="Times New Roman"/>
              </w:rPr>
            </w:pPr>
            <w:r w:rsidRPr="002234EE">
              <w:rPr>
                <w:rFonts w:ascii="Times New Roman" w:hAnsi="Times New Roman"/>
              </w:rPr>
              <w:t xml:space="preserve">*Inadequate </w:t>
            </w:r>
            <w:r>
              <w:rPr>
                <w:rFonts w:ascii="Times New Roman" w:hAnsi="Times New Roman"/>
              </w:rPr>
              <w:t>space for genuine child participation.</w:t>
            </w:r>
          </w:p>
          <w:p w:rsidR="0089215D" w:rsidRPr="002234EE" w:rsidRDefault="0089215D" w:rsidP="0089215D">
            <w:pPr>
              <w:pStyle w:val="NoSpacing"/>
              <w:rPr>
                <w:rFonts w:ascii="Times New Roman" w:hAnsi="Times New Roman"/>
              </w:rPr>
            </w:pPr>
            <w:r w:rsidRPr="002234EE">
              <w:rPr>
                <w:rFonts w:ascii="Times New Roman" w:hAnsi="Times New Roman"/>
              </w:rPr>
              <w:t xml:space="preserve">*Lack of confidence among children </w:t>
            </w:r>
            <w:r>
              <w:rPr>
                <w:rFonts w:ascii="Times New Roman" w:hAnsi="Times New Roman"/>
              </w:rPr>
              <w:t xml:space="preserve">in </w:t>
            </w:r>
            <w:r w:rsidRPr="002234EE">
              <w:rPr>
                <w:rFonts w:ascii="Times New Roman" w:hAnsi="Times New Roman"/>
              </w:rPr>
              <w:t xml:space="preserve">expressing their views </w:t>
            </w:r>
            <w:r>
              <w:rPr>
                <w:rFonts w:ascii="Times New Roman" w:hAnsi="Times New Roman"/>
              </w:rPr>
              <w:t xml:space="preserve">on issues affecting </w:t>
            </w:r>
            <w:r w:rsidR="004A32E4">
              <w:rPr>
                <w:rFonts w:ascii="Times New Roman" w:hAnsi="Times New Roman"/>
              </w:rPr>
              <w:t>them</w:t>
            </w:r>
            <w:r>
              <w:rPr>
                <w:rFonts w:ascii="Times New Roman" w:hAnsi="Times New Roman"/>
              </w:rPr>
              <w:t>.</w:t>
            </w:r>
          </w:p>
          <w:p w:rsidR="0089215D" w:rsidRPr="002234EE" w:rsidRDefault="0089215D" w:rsidP="0089215D">
            <w:pPr>
              <w:pStyle w:val="NoSpacing"/>
              <w:rPr>
                <w:rFonts w:ascii="Times New Roman" w:hAnsi="Times New Roman"/>
              </w:rPr>
            </w:pPr>
            <w:r w:rsidRPr="002234EE">
              <w:rPr>
                <w:rFonts w:ascii="Times New Roman" w:hAnsi="Times New Roman"/>
              </w:rPr>
              <w:t xml:space="preserve">*Inadequate support from </w:t>
            </w:r>
            <w:r w:rsidRPr="002234EE">
              <w:rPr>
                <w:rFonts w:ascii="Times New Roman" w:hAnsi="Times New Roman"/>
              </w:rPr>
              <w:lastRenderedPageBreak/>
              <w:t>stakeholders at different level</w:t>
            </w:r>
          </w:p>
          <w:p w:rsidR="0033420E" w:rsidRPr="002234EE" w:rsidRDefault="0033420E" w:rsidP="00FC0F7C">
            <w:pPr>
              <w:pStyle w:val="NoSpacing"/>
              <w:rPr>
                <w:rFonts w:ascii="Times New Roman" w:hAnsi="Times New Roman"/>
              </w:rPr>
            </w:pPr>
            <w:r w:rsidRPr="002234EE">
              <w:rPr>
                <w:rFonts w:ascii="Times New Roman" w:hAnsi="Times New Roman"/>
              </w:rPr>
              <w:t>*Weak link between children’s voices and policy makers</w:t>
            </w:r>
            <w:r w:rsidR="00DC47DE">
              <w:rPr>
                <w:rFonts w:ascii="Times New Roman" w:hAnsi="Times New Roman"/>
              </w:rPr>
              <w:t>, local leaders, and parents.</w:t>
            </w:r>
          </w:p>
          <w:p w:rsidR="0033420E" w:rsidRPr="002234EE" w:rsidRDefault="0033420E" w:rsidP="00FC0F7C">
            <w:pPr>
              <w:pStyle w:val="NoSpacing"/>
              <w:rPr>
                <w:rFonts w:ascii="Times New Roman" w:hAnsi="Times New Roman"/>
              </w:rPr>
            </w:pPr>
          </w:p>
        </w:tc>
        <w:tc>
          <w:tcPr>
            <w:tcW w:w="3240" w:type="dxa"/>
            <w:gridSpan w:val="2"/>
          </w:tcPr>
          <w:p w:rsidR="004A32E4" w:rsidRPr="002234EE" w:rsidRDefault="004A32E4" w:rsidP="004A32E4">
            <w:pPr>
              <w:pStyle w:val="NoSpacing"/>
              <w:rPr>
                <w:rFonts w:ascii="Times New Roman" w:hAnsi="Times New Roman"/>
              </w:rPr>
            </w:pPr>
            <w:r>
              <w:rPr>
                <w:rFonts w:ascii="Times New Roman" w:hAnsi="Times New Roman"/>
              </w:rPr>
              <w:lastRenderedPageBreak/>
              <w:t>*</w:t>
            </w:r>
            <w:r w:rsidR="00DC47DE">
              <w:rPr>
                <w:rFonts w:ascii="Times New Roman" w:hAnsi="Times New Roman"/>
              </w:rPr>
              <w:t xml:space="preserve">Provide </w:t>
            </w:r>
            <w:r>
              <w:rPr>
                <w:rFonts w:ascii="Times New Roman" w:hAnsi="Times New Roman"/>
              </w:rPr>
              <w:t xml:space="preserve">space to allow children’s views </w:t>
            </w:r>
            <w:r w:rsidR="006508C4">
              <w:rPr>
                <w:rFonts w:ascii="Times New Roman" w:hAnsi="Times New Roman"/>
              </w:rPr>
              <w:t>on matters affecting their well-being</w:t>
            </w:r>
            <w:r w:rsidR="00721CDE">
              <w:rPr>
                <w:rFonts w:ascii="Times New Roman" w:hAnsi="Times New Roman"/>
              </w:rPr>
              <w:t xml:space="preserve"> is provided and supported.</w:t>
            </w:r>
          </w:p>
          <w:p w:rsidR="004A32E4" w:rsidRDefault="004A32E4" w:rsidP="00FC0F7C">
            <w:pPr>
              <w:pStyle w:val="NoSpacing"/>
              <w:rPr>
                <w:rFonts w:ascii="Times New Roman" w:hAnsi="Times New Roman"/>
              </w:rPr>
            </w:pPr>
            <w:r w:rsidRPr="002234EE">
              <w:rPr>
                <w:rFonts w:ascii="Times New Roman" w:hAnsi="Times New Roman"/>
              </w:rPr>
              <w:t>*</w:t>
            </w:r>
            <w:r>
              <w:rPr>
                <w:rFonts w:ascii="Times New Roman" w:hAnsi="Times New Roman"/>
              </w:rPr>
              <w:t xml:space="preserve">Promote formation of </w:t>
            </w:r>
            <w:r w:rsidRPr="002234EE">
              <w:rPr>
                <w:rFonts w:ascii="Times New Roman" w:hAnsi="Times New Roman"/>
              </w:rPr>
              <w:t xml:space="preserve">child rights coalitions </w:t>
            </w:r>
            <w:r w:rsidR="00811095">
              <w:rPr>
                <w:rFonts w:ascii="Times New Roman" w:hAnsi="Times New Roman"/>
              </w:rPr>
              <w:t xml:space="preserve">and platforms </w:t>
            </w:r>
            <w:r>
              <w:rPr>
                <w:rFonts w:ascii="Times New Roman" w:hAnsi="Times New Roman"/>
              </w:rPr>
              <w:t>in project districts.</w:t>
            </w:r>
          </w:p>
          <w:p w:rsidR="004A32E4" w:rsidRDefault="0033420E" w:rsidP="004A32E4">
            <w:pPr>
              <w:pStyle w:val="NoSpacing"/>
              <w:rPr>
                <w:rFonts w:ascii="Times New Roman" w:hAnsi="Times New Roman"/>
              </w:rPr>
            </w:pPr>
            <w:r w:rsidRPr="002234EE">
              <w:rPr>
                <w:rFonts w:ascii="Times New Roman" w:hAnsi="Times New Roman"/>
              </w:rPr>
              <w:lastRenderedPageBreak/>
              <w:t>*Initiate child led policy lobby forum</w:t>
            </w:r>
            <w:r w:rsidR="00721CDE">
              <w:rPr>
                <w:rFonts w:ascii="Times New Roman" w:hAnsi="Times New Roman"/>
              </w:rPr>
              <w:t>s</w:t>
            </w:r>
            <w:r w:rsidRPr="002234EE">
              <w:rPr>
                <w:rFonts w:ascii="Times New Roman" w:hAnsi="Times New Roman"/>
              </w:rPr>
              <w:t xml:space="preserve"> targeting area members of parliament</w:t>
            </w:r>
            <w:r w:rsidR="004A32E4">
              <w:rPr>
                <w:rFonts w:ascii="Times New Roman" w:hAnsi="Times New Roman"/>
              </w:rPr>
              <w:t xml:space="preserve"> and</w:t>
            </w:r>
            <w:r w:rsidRPr="002234EE">
              <w:rPr>
                <w:rFonts w:ascii="Times New Roman" w:hAnsi="Times New Roman"/>
              </w:rPr>
              <w:t xml:space="preserve"> councilors and stakeholders </w:t>
            </w:r>
            <w:r w:rsidR="004A32E4">
              <w:rPr>
                <w:rFonts w:ascii="Times New Roman" w:hAnsi="Times New Roman"/>
              </w:rPr>
              <w:t xml:space="preserve">on </w:t>
            </w:r>
            <w:r w:rsidR="00721CDE">
              <w:rPr>
                <w:rFonts w:ascii="Times New Roman" w:hAnsi="Times New Roman"/>
              </w:rPr>
              <w:t xml:space="preserve">specific </w:t>
            </w:r>
            <w:r w:rsidR="00811095">
              <w:rPr>
                <w:rFonts w:ascii="Times New Roman" w:hAnsi="Times New Roman"/>
              </w:rPr>
              <w:t>local issues affecting children</w:t>
            </w:r>
            <w:r w:rsidR="004A32E4">
              <w:rPr>
                <w:rFonts w:ascii="Times New Roman" w:hAnsi="Times New Roman"/>
              </w:rPr>
              <w:t>.</w:t>
            </w:r>
          </w:p>
          <w:p w:rsidR="0033420E" w:rsidRPr="002234EE" w:rsidRDefault="0033420E" w:rsidP="00721CDE">
            <w:pPr>
              <w:pStyle w:val="NoSpacing"/>
              <w:rPr>
                <w:rFonts w:ascii="Times New Roman" w:hAnsi="Times New Roman"/>
              </w:rPr>
            </w:pPr>
            <w:r w:rsidRPr="002234EE">
              <w:rPr>
                <w:rFonts w:ascii="Times New Roman" w:hAnsi="Times New Roman"/>
              </w:rPr>
              <w:t xml:space="preserve">*Support children develop </w:t>
            </w:r>
            <w:r w:rsidR="006508C4">
              <w:rPr>
                <w:rFonts w:ascii="Times New Roman" w:hAnsi="Times New Roman"/>
              </w:rPr>
              <w:t xml:space="preserve">child friendly </w:t>
            </w:r>
            <w:r w:rsidRPr="002234EE">
              <w:rPr>
                <w:rFonts w:ascii="Times New Roman" w:hAnsi="Times New Roman"/>
              </w:rPr>
              <w:t>advocacy messages targeting policy makers</w:t>
            </w:r>
            <w:r w:rsidR="00721CDE">
              <w:rPr>
                <w:rFonts w:ascii="Times New Roman" w:hAnsi="Times New Roman"/>
              </w:rPr>
              <w:t>,</w:t>
            </w:r>
            <w:r w:rsidRPr="002234EE">
              <w:rPr>
                <w:rFonts w:ascii="Times New Roman" w:hAnsi="Times New Roman"/>
              </w:rPr>
              <w:t xml:space="preserve"> local leaders</w:t>
            </w:r>
            <w:r w:rsidR="00721CDE">
              <w:rPr>
                <w:rFonts w:ascii="Times New Roman" w:hAnsi="Times New Roman"/>
              </w:rPr>
              <w:t xml:space="preserve"> and general public.</w:t>
            </w:r>
          </w:p>
        </w:tc>
        <w:tc>
          <w:tcPr>
            <w:tcW w:w="3150" w:type="dxa"/>
          </w:tcPr>
          <w:p w:rsidR="0033420E" w:rsidRPr="002234EE" w:rsidRDefault="004A32E4" w:rsidP="00FC0F7C">
            <w:pPr>
              <w:pStyle w:val="NoSpacing"/>
              <w:rPr>
                <w:rFonts w:ascii="Times New Roman" w:hAnsi="Times New Roman"/>
              </w:rPr>
            </w:pPr>
            <w:r>
              <w:rPr>
                <w:rFonts w:ascii="Times New Roman" w:hAnsi="Times New Roman"/>
              </w:rPr>
              <w:lastRenderedPageBreak/>
              <w:t>*</w:t>
            </w:r>
            <w:r w:rsidRPr="002234EE">
              <w:rPr>
                <w:rFonts w:ascii="Times New Roman" w:hAnsi="Times New Roman"/>
              </w:rPr>
              <w:t xml:space="preserve"> Children accorded </w:t>
            </w:r>
            <w:r>
              <w:rPr>
                <w:rFonts w:ascii="Times New Roman" w:hAnsi="Times New Roman"/>
              </w:rPr>
              <w:t>space to</w:t>
            </w:r>
            <w:r w:rsidRPr="002234EE">
              <w:rPr>
                <w:rFonts w:ascii="Times New Roman" w:hAnsi="Times New Roman"/>
              </w:rPr>
              <w:t xml:space="preserve"> express their views</w:t>
            </w:r>
            <w:r w:rsidR="006508C4">
              <w:rPr>
                <w:rFonts w:ascii="Times New Roman" w:hAnsi="Times New Roman"/>
              </w:rPr>
              <w:t xml:space="preserve"> to policy makers, local leaders and parents/guardians</w:t>
            </w:r>
            <w:r w:rsidR="00811095">
              <w:rPr>
                <w:rFonts w:ascii="Times New Roman" w:hAnsi="Times New Roman"/>
              </w:rPr>
              <w:t xml:space="preserve"> </w:t>
            </w:r>
            <w:r w:rsidR="0033420E" w:rsidRPr="002234EE">
              <w:rPr>
                <w:rFonts w:ascii="Times New Roman" w:hAnsi="Times New Roman"/>
              </w:rPr>
              <w:t xml:space="preserve">hold local </w:t>
            </w:r>
            <w:r w:rsidR="00811095">
              <w:rPr>
                <w:rFonts w:ascii="Times New Roman" w:hAnsi="Times New Roman"/>
              </w:rPr>
              <w:t>them a</w:t>
            </w:r>
            <w:r w:rsidR="0033420E" w:rsidRPr="002234EE">
              <w:rPr>
                <w:rFonts w:ascii="Times New Roman" w:hAnsi="Times New Roman"/>
              </w:rPr>
              <w:t>ccountable for</w:t>
            </w:r>
            <w:r w:rsidR="006508C4">
              <w:rPr>
                <w:rFonts w:ascii="Times New Roman" w:hAnsi="Times New Roman"/>
              </w:rPr>
              <w:t xml:space="preserve"> local practices and </w:t>
            </w:r>
            <w:r w:rsidR="0033420E" w:rsidRPr="002234EE">
              <w:rPr>
                <w:rFonts w:ascii="Times New Roman" w:hAnsi="Times New Roman"/>
              </w:rPr>
              <w:t xml:space="preserve">policy actions </w:t>
            </w:r>
            <w:r w:rsidR="00721CDE">
              <w:rPr>
                <w:rFonts w:ascii="Times New Roman" w:hAnsi="Times New Roman"/>
              </w:rPr>
              <w:t>affecting children.</w:t>
            </w:r>
          </w:p>
          <w:p w:rsidR="0033420E" w:rsidRPr="002234EE" w:rsidRDefault="006508C4" w:rsidP="00811095">
            <w:pPr>
              <w:pStyle w:val="NoSpacing"/>
              <w:rPr>
                <w:rFonts w:ascii="Times New Roman" w:hAnsi="Times New Roman"/>
              </w:rPr>
            </w:pPr>
            <w:r>
              <w:rPr>
                <w:rFonts w:ascii="Times New Roman" w:hAnsi="Times New Roman"/>
              </w:rPr>
              <w:lastRenderedPageBreak/>
              <w:t>*</w:t>
            </w:r>
            <w:r w:rsidR="00721CDE">
              <w:rPr>
                <w:rFonts w:ascii="Times New Roman" w:hAnsi="Times New Roman"/>
              </w:rPr>
              <w:t xml:space="preserve">Child </w:t>
            </w:r>
            <w:r>
              <w:rPr>
                <w:rFonts w:ascii="Times New Roman" w:hAnsi="Times New Roman"/>
              </w:rPr>
              <w:t>led p</w:t>
            </w:r>
            <w:r w:rsidR="00811095">
              <w:rPr>
                <w:rFonts w:ascii="Times New Roman" w:hAnsi="Times New Roman"/>
              </w:rPr>
              <w:t>olicy</w:t>
            </w:r>
            <w:r>
              <w:rPr>
                <w:rFonts w:ascii="Times New Roman" w:hAnsi="Times New Roman"/>
              </w:rPr>
              <w:t xml:space="preserve"> forums on </w:t>
            </w:r>
            <w:r w:rsidR="00811095">
              <w:rPr>
                <w:rFonts w:ascii="Times New Roman" w:hAnsi="Times New Roman"/>
              </w:rPr>
              <w:t xml:space="preserve">child rights </w:t>
            </w:r>
            <w:r>
              <w:rPr>
                <w:rFonts w:ascii="Times New Roman" w:hAnsi="Times New Roman"/>
              </w:rPr>
              <w:t xml:space="preserve">specific issues </w:t>
            </w:r>
            <w:r w:rsidR="00811095">
              <w:rPr>
                <w:rFonts w:ascii="Times New Roman" w:hAnsi="Times New Roman"/>
              </w:rPr>
              <w:t xml:space="preserve">held in locally </w:t>
            </w:r>
            <w:r>
              <w:rPr>
                <w:rFonts w:ascii="Times New Roman" w:hAnsi="Times New Roman"/>
              </w:rPr>
              <w:t>nationally</w:t>
            </w:r>
            <w:r w:rsidR="00811095">
              <w:rPr>
                <w:rFonts w:ascii="Times New Roman" w:hAnsi="Times New Roman"/>
              </w:rPr>
              <w:t>.</w:t>
            </w:r>
          </w:p>
        </w:tc>
        <w:tc>
          <w:tcPr>
            <w:tcW w:w="1530" w:type="dxa"/>
          </w:tcPr>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5D37D2" w:rsidRDefault="005D37D2" w:rsidP="00FC0F7C">
            <w:pPr>
              <w:pStyle w:val="NoSpacing"/>
              <w:rPr>
                <w:rFonts w:ascii="Times New Roman" w:hAnsi="Times New Roman"/>
              </w:rPr>
            </w:pPr>
          </w:p>
          <w:p w:rsidR="005D37D2" w:rsidRDefault="005D37D2" w:rsidP="00FC0F7C">
            <w:pPr>
              <w:pStyle w:val="NoSpacing"/>
              <w:rPr>
                <w:rFonts w:ascii="Times New Roman" w:hAnsi="Times New Roman"/>
              </w:rPr>
            </w:pPr>
          </w:p>
          <w:p w:rsidR="005D37D2" w:rsidRDefault="005D37D2" w:rsidP="00FC0F7C">
            <w:pPr>
              <w:pStyle w:val="NoSpacing"/>
              <w:rPr>
                <w:rFonts w:ascii="Times New Roman" w:hAnsi="Times New Roman"/>
              </w:rPr>
            </w:pPr>
          </w:p>
          <w:p w:rsidR="005D37D2" w:rsidRDefault="005D37D2" w:rsidP="00FC0F7C">
            <w:pPr>
              <w:pStyle w:val="NoSpacing"/>
              <w:rPr>
                <w:rFonts w:ascii="Times New Roman" w:hAnsi="Times New Roman"/>
              </w:rPr>
            </w:pPr>
          </w:p>
          <w:p w:rsidR="005D37D2" w:rsidRDefault="005D37D2" w:rsidP="00FC0F7C">
            <w:pPr>
              <w:pStyle w:val="NoSpacing"/>
              <w:rPr>
                <w:rFonts w:ascii="Times New Roman" w:hAnsi="Times New Roman"/>
              </w:rPr>
            </w:pPr>
          </w:p>
          <w:p w:rsidR="005D37D2" w:rsidRDefault="005D37D2" w:rsidP="00FC0F7C">
            <w:pPr>
              <w:pStyle w:val="NoSpacing"/>
              <w:rPr>
                <w:rFonts w:ascii="Times New Roman" w:hAnsi="Times New Roman"/>
              </w:rPr>
            </w:pPr>
          </w:p>
          <w:p w:rsidR="00B27643" w:rsidRDefault="00B27643" w:rsidP="00FC0F7C">
            <w:pPr>
              <w:pStyle w:val="NoSpacing"/>
              <w:rPr>
                <w:rFonts w:ascii="Times New Roman" w:hAnsi="Times New Roman"/>
              </w:rPr>
            </w:pPr>
          </w:p>
          <w:p w:rsidR="0033420E" w:rsidRPr="002234EE" w:rsidRDefault="00447D00" w:rsidP="000C3B22">
            <w:pPr>
              <w:pStyle w:val="NoSpacing"/>
              <w:rPr>
                <w:rFonts w:ascii="Times New Roman" w:hAnsi="Times New Roman"/>
              </w:rPr>
            </w:pPr>
            <w:r>
              <w:rPr>
                <w:rFonts w:ascii="Times New Roman" w:hAnsi="Times New Roman"/>
              </w:rPr>
              <w:t>271,</w:t>
            </w:r>
            <w:r w:rsidR="001F7C37">
              <w:rPr>
                <w:rFonts w:ascii="Times New Roman" w:hAnsi="Times New Roman"/>
              </w:rPr>
              <w:t xml:space="preserve"> 000</w:t>
            </w:r>
            <w:r>
              <w:rPr>
                <w:rFonts w:ascii="Times New Roman" w:hAnsi="Times New Roman"/>
              </w:rPr>
              <w:t>,</w:t>
            </w:r>
            <w:r w:rsidR="001F7C37">
              <w:rPr>
                <w:rFonts w:ascii="Times New Roman" w:hAnsi="Times New Roman"/>
              </w:rPr>
              <w:t xml:space="preserve"> 000</w:t>
            </w:r>
          </w:p>
        </w:tc>
        <w:tc>
          <w:tcPr>
            <w:tcW w:w="1928" w:type="dxa"/>
          </w:tcPr>
          <w:p w:rsidR="0033420E" w:rsidRDefault="0033420E"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Pr="002234EE" w:rsidRDefault="00F15DD0" w:rsidP="00444980">
            <w:pPr>
              <w:pStyle w:val="NoSpacing"/>
              <w:rPr>
                <w:rFonts w:ascii="Times New Roman" w:hAnsi="Times New Roman"/>
              </w:rPr>
            </w:pPr>
            <w:r>
              <w:rPr>
                <w:rFonts w:ascii="Times New Roman" w:hAnsi="Times New Roman"/>
              </w:rPr>
              <w:t>677</w:t>
            </w:r>
            <w:r w:rsidR="0034346A">
              <w:rPr>
                <w:rFonts w:ascii="Times New Roman" w:hAnsi="Times New Roman"/>
              </w:rPr>
              <w:t>,</w:t>
            </w:r>
            <w:r w:rsidR="00444980">
              <w:rPr>
                <w:rFonts w:ascii="Times New Roman" w:hAnsi="Times New Roman"/>
              </w:rPr>
              <w:t>5</w:t>
            </w:r>
            <w:r w:rsidR="0034346A">
              <w:rPr>
                <w:rFonts w:ascii="Times New Roman" w:hAnsi="Times New Roman"/>
              </w:rPr>
              <w:t>00,000</w:t>
            </w:r>
          </w:p>
        </w:tc>
      </w:tr>
      <w:tr w:rsidR="0033420E" w:rsidRPr="002234EE" w:rsidTr="001E0FD4">
        <w:trPr>
          <w:trHeight w:val="530"/>
        </w:trPr>
        <w:tc>
          <w:tcPr>
            <w:tcW w:w="14636" w:type="dxa"/>
            <w:gridSpan w:val="8"/>
          </w:tcPr>
          <w:p w:rsidR="0033420E" w:rsidRPr="002234EE" w:rsidRDefault="0033420E" w:rsidP="0066374C">
            <w:pPr>
              <w:pStyle w:val="NoSpacing"/>
              <w:rPr>
                <w:rFonts w:ascii="Times New Roman" w:hAnsi="Times New Roman"/>
                <w:b/>
                <w:i/>
              </w:rPr>
            </w:pPr>
            <w:r w:rsidRPr="002234EE">
              <w:rPr>
                <w:rFonts w:ascii="Times New Roman" w:hAnsi="Times New Roman"/>
                <w:b/>
              </w:rPr>
              <w:lastRenderedPageBreak/>
              <w:t>Strategic Objective 4</w:t>
            </w:r>
            <w:r w:rsidRPr="002234EE">
              <w:rPr>
                <w:rFonts w:ascii="Times New Roman" w:hAnsi="Times New Roman"/>
                <w:b/>
                <w:i/>
              </w:rPr>
              <w:t xml:space="preserve">: Contributed to community led development </w:t>
            </w:r>
            <w:r w:rsidR="0066374C">
              <w:rPr>
                <w:rFonts w:ascii="Times New Roman" w:hAnsi="Times New Roman"/>
                <w:b/>
                <w:i/>
              </w:rPr>
              <w:t xml:space="preserve">initiatives </w:t>
            </w:r>
            <w:r w:rsidRPr="002234EE">
              <w:rPr>
                <w:rFonts w:ascii="Times New Roman" w:hAnsi="Times New Roman"/>
                <w:b/>
                <w:i/>
              </w:rPr>
              <w:t xml:space="preserve">benefitting children and women particularly </w:t>
            </w:r>
            <w:r w:rsidR="001E0FD4" w:rsidRPr="002234EE">
              <w:rPr>
                <w:rFonts w:ascii="Times New Roman" w:hAnsi="Times New Roman"/>
                <w:b/>
                <w:i/>
              </w:rPr>
              <w:t>in areas</w:t>
            </w:r>
            <w:r w:rsidRPr="002234EE">
              <w:rPr>
                <w:rFonts w:ascii="Times New Roman" w:hAnsi="Times New Roman"/>
                <w:b/>
                <w:i/>
              </w:rPr>
              <w:t xml:space="preserve"> of education, health and livelihood of disadvantaged rural communities by 2015.</w:t>
            </w:r>
          </w:p>
        </w:tc>
      </w:tr>
      <w:tr w:rsidR="0033420E" w:rsidRPr="002234EE" w:rsidTr="005F522F">
        <w:trPr>
          <w:trHeight w:val="710"/>
        </w:trPr>
        <w:tc>
          <w:tcPr>
            <w:tcW w:w="1818" w:type="dxa"/>
          </w:tcPr>
          <w:p w:rsidR="0033420E" w:rsidRPr="002234EE" w:rsidRDefault="0033420E" w:rsidP="00FC0F7C">
            <w:pPr>
              <w:pStyle w:val="NoSpacing"/>
              <w:rPr>
                <w:rFonts w:ascii="Times New Roman" w:hAnsi="Times New Roman"/>
                <w:b/>
              </w:rPr>
            </w:pPr>
            <w:r w:rsidRPr="002234EE">
              <w:rPr>
                <w:rFonts w:ascii="Times New Roman" w:hAnsi="Times New Roman"/>
                <w:b/>
              </w:rPr>
              <w:t xml:space="preserve">Specific Objectives </w:t>
            </w:r>
          </w:p>
          <w:p w:rsidR="0033420E" w:rsidRPr="002234EE" w:rsidRDefault="0033420E" w:rsidP="00910A78">
            <w:pPr>
              <w:pStyle w:val="NoSpacing"/>
              <w:rPr>
                <w:rFonts w:ascii="Times New Roman" w:hAnsi="Times New Roman"/>
              </w:rPr>
            </w:pPr>
            <w:r w:rsidRPr="002234EE">
              <w:rPr>
                <w:rFonts w:ascii="Times New Roman" w:hAnsi="Times New Roman"/>
              </w:rPr>
              <w:t xml:space="preserve">a) </w:t>
            </w:r>
            <w:r w:rsidR="001E0FD4">
              <w:rPr>
                <w:rFonts w:ascii="Times New Roman" w:hAnsi="Times New Roman"/>
              </w:rPr>
              <w:t xml:space="preserve">Support </w:t>
            </w:r>
            <w:r w:rsidRPr="002234EE">
              <w:rPr>
                <w:rFonts w:ascii="Times New Roman" w:hAnsi="Times New Roman"/>
              </w:rPr>
              <w:t xml:space="preserve">community led development </w:t>
            </w:r>
            <w:r w:rsidR="001E0FD4">
              <w:rPr>
                <w:rFonts w:ascii="Times New Roman" w:hAnsi="Times New Roman"/>
              </w:rPr>
              <w:t xml:space="preserve">initiatives </w:t>
            </w:r>
            <w:r w:rsidRPr="002234EE">
              <w:rPr>
                <w:rFonts w:ascii="Times New Roman" w:hAnsi="Times New Roman"/>
              </w:rPr>
              <w:t xml:space="preserve">benefiting children with particular focus on education </w:t>
            </w:r>
            <w:r w:rsidR="00C079E6">
              <w:rPr>
                <w:rFonts w:ascii="Times New Roman" w:hAnsi="Times New Roman"/>
              </w:rPr>
              <w:t xml:space="preserve">and recreation services </w:t>
            </w:r>
            <w:r w:rsidR="001E0FD4">
              <w:rPr>
                <w:rFonts w:ascii="Times New Roman" w:hAnsi="Times New Roman"/>
              </w:rPr>
              <w:t>to children</w:t>
            </w:r>
            <w:r w:rsidR="0066374C">
              <w:rPr>
                <w:rStyle w:val="FootnoteReference"/>
                <w:rFonts w:ascii="Times New Roman" w:hAnsi="Times New Roman"/>
              </w:rPr>
              <w:footnoteReference w:id="31"/>
            </w:r>
            <w:r w:rsidR="00DC47DE">
              <w:rPr>
                <w:rFonts w:ascii="Times New Roman" w:hAnsi="Times New Roman"/>
              </w:rPr>
              <w:t xml:space="preserve">from </w:t>
            </w:r>
            <w:r w:rsidR="001E0FD4">
              <w:rPr>
                <w:rFonts w:ascii="Times New Roman" w:hAnsi="Times New Roman"/>
              </w:rPr>
              <w:t xml:space="preserve">deprived </w:t>
            </w:r>
            <w:r w:rsidR="00DC47DE">
              <w:rPr>
                <w:rFonts w:ascii="Times New Roman" w:hAnsi="Times New Roman"/>
              </w:rPr>
              <w:t xml:space="preserve">households and </w:t>
            </w:r>
            <w:r w:rsidR="001E0FD4">
              <w:rPr>
                <w:rFonts w:ascii="Times New Roman" w:hAnsi="Times New Roman"/>
              </w:rPr>
              <w:t>communities</w:t>
            </w:r>
            <w:r w:rsidR="000F52A4">
              <w:rPr>
                <w:rFonts w:ascii="Times New Roman" w:hAnsi="Times New Roman"/>
              </w:rPr>
              <w:t>.</w:t>
            </w:r>
          </w:p>
        </w:tc>
        <w:tc>
          <w:tcPr>
            <w:tcW w:w="3005" w:type="dxa"/>
            <w:gridSpan w:val="3"/>
          </w:tcPr>
          <w:p w:rsidR="00086B72" w:rsidRPr="0066374C" w:rsidRDefault="0033420E" w:rsidP="00FC0F7C">
            <w:pPr>
              <w:pStyle w:val="NoSpacing"/>
              <w:rPr>
                <w:rFonts w:ascii="Times New Roman" w:hAnsi="Times New Roman"/>
                <w:color w:val="000000" w:themeColor="text1"/>
              </w:rPr>
            </w:pPr>
            <w:r w:rsidRPr="0066374C">
              <w:rPr>
                <w:rFonts w:ascii="Times New Roman" w:hAnsi="Times New Roman"/>
                <w:color w:val="000000" w:themeColor="text1"/>
              </w:rPr>
              <w:t>*</w:t>
            </w:r>
            <w:r w:rsidR="001E0FD4" w:rsidRPr="0066374C">
              <w:rPr>
                <w:rFonts w:ascii="Times New Roman" w:hAnsi="Times New Roman"/>
                <w:color w:val="000000" w:themeColor="text1"/>
              </w:rPr>
              <w:t>High poverty levels and prevalence of HIV</w:t>
            </w:r>
            <w:r w:rsidR="0066374C" w:rsidRPr="0066374C">
              <w:rPr>
                <w:rFonts w:ascii="Times New Roman" w:hAnsi="Times New Roman"/>
                <w:color w:val="000000" w:themeColor="text1"/>
              </w:rPr>
              <w:t xml:space="preserve">-AIDS pandemic, </w:t>
            </w:r>
            <w:r w:rsidR="00DC47DE">
              <w:rPr>
                <w:rFonts w:ascii="Times New Roman" w:hAnsi="Times New Roman"/>
                <w:color w:val="000000" w:themeColor="text1"/>
              </w:rPr>
              <w:t xml:space="preserve">forced </w:t>
            </w:r>
            <w:r w:rsidR="003B54CF" w:rsidRPr="0066374C">
              <w:rPr>
                <w:rFonts w:ascii="Times New Roman" w:hAnsi="Times New Roman"/>
                <w:color w:val="000000" w:themeColor="text1"/>
              </w:rPr>
              <w:t>child labour</w:t>
            </w:r>
            <w:r w:rsidR="00DC47DE">
              <w:rPr>
                <w:rStyle w:val="FootnoteReference"/>
                <w:rFonts w:ascii="Times New Roman" w:hAnsi="Times New Roman"/>
                <w:color w:val="000000" w:themeColor="text1"/>
              </w:rPr>
              <w:footnoteReference w:id="32"/>
            </w:r>
            <w:r w:rsidR="003B54CF">
              <w:rPr>
                <w:rFonts w:ascii="Times New Roman" w:hAnsi="Times New Roman"/>
                <w:color w:val="000000" w:themeColor="text1"/>
              </w:rPr>
              <w:t xml:space="preserve">, </w:t>
            </w:r>
            <w:r w:rsidR="0066374C" w:rsidRPr="0066374C">
              <w:rPr>
                <w:rFonts w:ascii="Times New Roman" w:hAnsi="Times New Roman"/>
                <w:color w:val="000000" w:themeColor="text1"/>
              </w:rPr>
              <w:t>family breakdown</w:t>
            </w:r>
            <w:r w:rsidR="003B54CF">
              <w:rPr>
                <w:rFonts w:ascii="Times New Roman" w:hAnsi="Times New Roman"/>
                <w:color w:val="000000" w:themeColor="text1"/>
              </w:rPr>
              <w:t xml:space="preserve"> and </w:t>
            </w:r>
            <w:r w:rsidR="0066374C" w:rsidRPr="0066374C">
              <w:rPr>
                <w:rFonts w:ascii="Times New Roman" w:hAnsi="Times New Roman"/>
                <w:color w:val="000000" w:themeColor="text1"/>
              </w:rPr>
              <w:t>inadequate extended family safety nets</w:t>
            </w:r>
          </w:p>
          <w:p w:rsidR="0033420E" w:rsidRPr="0066374C" w:rsidRDefault="0033420E" w:rsidP="00DC47DE">
            <w:pPr>
              <w:pStyle w:val="NoSpacing"/>
              <w:rPr>
                <w:rFonts w:ascii="Times New Roman" w:hAnsi="Times New Roman"/>
                <w:color w:val="000000" w:themeColor="text1"/>
              </w:rPr>
            </w:pPr>
            <w:r w:rsidRPr="0066374C">
              <w:rPr>
                <w:rFonts w:ascii="Times New Roman" w:hAnsi="Times New Roman"/>
                <w:color w:val="000000" w:themeColor="text1"/>
              </w:rPr>
              <w:t>*L</w:t>
            </w:r>
            <w:r w:rsidR="00086B72" w:rsidRPr="0066374C">
              <w:rPr>
                <w:rFonts w:ascii="Times New Roman" w:hAnsi="Times New Roman"/>
                <w:color w:val="000000" w:themeColor="text1"/>
              </w:rPr>
              <w:t>imited community participation i</w:t>
            </w:r>
            <w:r w:rsidR="00DC47DE">
              <w:rPr>
                <w:rFonts w:ascii="Times New Roman" w:hAnsi="Times New Roman"/>
                <w:color w:val="000000" w:themeColor="text1"/>
              </w:rPr>
              <w:t>n</w:t>
            </w:r>
            <w:r w:rsidR="00086B72" w:rsidRPr="0066374C">
              <w:rPr>
                <w:rFonts w:ascii="Times New Roman" w:hAnsi="Times New Roman"/>
                <w:color w:val="000000" w:themeColor="text1"/>
              </w:rPr>
              <w:t xml:space="preserve"> caring for vulnerable and orphaned children in need of support and care</w:t>
            </w:r>
            <w:r w:rsidR="003B54CF">
              <w:rPr>
                <w:rFonts w:ascii="Times New Roman" w:hAnsi="Times New Roman"/>
                <w:color w:val="000000" w:themeColor="text1"/>
              </w:rPr>
              <w:t>.</w:t>
            </w:r>
          </w:p>
        </w:tc>
        <w:tc>
          <w:tcPr>
            <w:tcW w:w="3205" w:type="dxa"/>
          </w:tcPr>
          <w:p w:rsidR="00086B72" w:rsidRPr="0066374C" w:rsidRDefault="0033420E" w:rsidP="00FC0F7C">
            <w:pPr>
              <w:pStyle w:val="NoSpacing"/>
              <w:rPr>
                <w:rFonts w:ascii="Times New Roman" w:hAnsi="Times New Roman"/>
                <w:color w:val="000000" w:themeColor="text1"/>
              </w:rPr>
            </w:pPr>
            <w:r w:rsidRPr="0066374C">
              <w:rPr>
                <w:rFonts w:ascii="Times New Roman" w:hAnsi="Times New Roman"/>
                <w:color w:val="000000" w:themeColor="text1"/>
              </w:rPr>
              <w:t>*</w:t>
            </w:r>
            <w:r w:rsidR="00086B72" w:rsidRPr="0066374C">
              <w:rPr>
                <w:rFonts w:ascii="Times New Roman" w:hAnsi="Times New Roman"/>
                <w:color w:val="000000" w:themeColor="text1"/>
              </w:rPr>
              <w:t>Support sustainable livelihood initiatives</w:t>
            </w:r>
            <w:r w:rsidR="000F52A4">
              <w:rPr>
                <w:rFonts w:ascii="Times New Roman" w:hAnsi="Times New Roman"/>
                <w:color w:val="000000" w:themeColor="text1"/>
              </w:rPr>
              <w:t xml:space="preserve"> targeting women caregivers and other economically deprived women.</w:t>
            </w:r>
          </w:p>
          <w:p w:rsidR="00086B72" w:rsidRPr="0066374C" w:rsidRDefault="00086B72" w:rsidP="00FC0F7C">
            <w:pPr>
              <w:pStyle w:val="NoSpacing"/>
              <w:rPr>
                <w:rFonts w:ascii="Times New Roman" w:hAnsi="Times New Roman"/>
                <w:color w:val="000000" w:themeColor="text1"/>
              </w:rPr>
            </w:pPr>
            <w:r w:rsidRPr="0066374C">
              <w:rPr>
                <w:rFonts w:ascii="Times New Roman" w:hAnsi="Times New Roman"/>
                <w:color w:val="000000" w:themeColor="text1"/>
              </w:rPr>
              <w:t>*Undertake vulnerability assessment of eligible beneficiaries of educational support</w:t>
            </w:r>
            <w:r w:rsidR="00380C21" w:rsidRPr="0066374C">
              <w:rPr>
                <w:rFonts w:ascii="Times New Roman" w:hAnsi="Times New Roman"/>
                <w:color w:val="000000" w:themeColor="text1"/>
              </w:rPr>
              <w:t>.</w:t>
            </w:r>
          </w:p>
          <w:p w:rsidR="00380C21" w:rsidRPr="0066374C" w:rsidRDefault="00086B72" w:rsidP="00380C21">
            <w:pPr>
              <w:pStyle w:val="NoSpacing"/>
              <w:rPr>
                <w:rFonts w:ascii="Times New Roman" w:hAnsi="Times New Roman"/>
                <w:color w:val="000000" w:themeColor="text1"/>
              </w:rPr>
            </w:pPr>
            <w:r w:rsidRPr="0066374C">
              <w:rPr>
                <w:rFonts w:ascii="Times New Roman" w:hAnsi="Times New Roman"/>
                <w:color w:val="000000" w:themeColor="text1"/>
              </w:rPr>
              <w:t>*</w:t>
            </w:r>
            <w:r w:rsidR="0033420E" w:rsidRPr="0066374C">
              <w:rPr>
                <w:rFonts w:ascii="Times New Roman" w:hAnsi="Times New Roman"/>
                <w:color w:val="000000" w:themeColor="text1"/>
              </w:rPr>
              <w:t xml:space="preserve">Provide scholastic materials </w:t>
            </w:r>
            <w:r w:rsidRPr="0066374C">
              <w:rPr>
                <w:rFonts w:ascii="Times New Roman" w:hAnsi="Times New Roman"/>
                <w:color w:val="000000" w:themeColor="text1"/>
              </w:rPr>
              <w:t xml:space="preserve">to selected </w:t>
            </w:r>
            <w:r w:rsidR="000F52A4">
              <w:rPr>
                <w:rFonts w:ascii="Times New Roman" w:hAnsi="Times New Roman"/>
                <w:color w:val="000000" w:themeColor="text1"/>
              </w:rPr>
              <w:t>beneficiaries</w:t>
            </w:r>
            <w:r w:rsidR="00380C21" w:rsidRPr="0066374C">
              <w:rPr>
                <w:rFonts w:ascii="Times New Roman" w:hAnsi="Times New Roman"/>
                <w:color w:val="000000" w:themeColor="text1"/>
              </w:rPr>
              <w:t>.</w:t>
            </w:r>
          </w:p>
          <w:p w:rsidR="0033420E" w:rsidRPr="0066374C" w:rsidRDefault="0033420E" w:rsidP="000F52A4">
            <w:pPr>
              <w:pStyle w:val="NoSpacing"/>
              <w:rPr>
                <w:rFonts w:ascii="Times New Roman" w:hAnsi="Times New Roman"/>
                <w:color w:val="000000" w:themeColor="text1"/>
              </w:rPr>
            </w:pPr>
            <w:r w:rsidRPr="0066374C">
              <w:rPr>
                <w:rFonts w:ascii="Times New Roman" w:hAnsi="Times New Roman"/>
                <w:color w:val="000000" w:themeColor="text1"/>
              </w:rPr>
              <w:t>*Provi</w:t>
            </w:r>
            <w:r w:rsidR="000F52A4">
              <w:rPr>
                <w:rFonts w:ascii="Times New Roman" w:hAnsi="Times New Roman"/>
                <w:color w:val="000000" w:themeColor="text1"/>
              </w:rPr>
              <w:t>de</w:t>
            </w:r>
            <w:r w:rsidRPr="0066374C">
              <w:rPr>
                <w:rFonts w:ascii="Times New Roman" w:hAnsi="Times New Roman"/>
                <w:color w:val="000000" w:themeColor="text1"/>
              </w:rPr>
              <w:t xml:space="preserve"> sports </w:t>
            </w:r>
            <w:r w:rsidR="00380C21" w:rsidRPr="0066374C">
              <w:rPr>
                <w:rFonts w:ascii="Times New Roman" w:hAnsi="Times New Roman"/>
                <w:color w:val="000000" w:themeColor="text1"/>
              </w:rPr>
              <w:t xml:space="preserve">and </w:t>
            </w:r>
            <w:r w:rsidRPr="0066374C">
              <w:rPr>
                <w:rFonts w:ascii="Times New Roman" w:hAnsi="Times New Roman"/>
                <w:color w:val="000000" w:themeColor="text1"/>
              </w:rPr>
              <w:t xml:space="preserve">recreation </w:t>
            </w:r>
            <w:r w:rsidR="00380C21" w:rsidRPr="0066374C">
              <w:rPr>
                <w:rFonts w:ascii="Times New Roman" w:hAnsi="Times New Roman"/>
                <w:color w:val="000000" w:themeColor="text1"/>
              </w:rPr>
              <w:t xml:space="preserve">services to schools and community </w:t>
            </w:r>
            <w:r w:rsidR="000F52A4">
              <w:rPr>
                <w:rFonts w:ascii="Times New Roman" w:hAnsi="Times New Roman"/>
                <w:color w:val="000000" w:themeColor="text1"/>
              </w:rPr>
              <w:t xml:space="preserve">initiated and </w:t>
            </w:r>
            <w:r w:rsidR="00380C21" w:rsidRPr="0066374C">
              <w:rPr>
                <w:rFonts w:ascii="Times New Roman" w:hAnsi="Times New Roman"/>
                <w:color w:val="000000" w:themeColor="text1"/>
              </w:rPr>
              <w:t>managed recreational centres</w:t>
            </w:r>
            <w:r w:rsidR="000F52A4">
              <w:rPr>
                <w:rFonts w:ascii="Times New Roman" w:hAnsi="Times New Roman"/>
                <w:color w:val="000000" w:themeColor="text1"/>
              </w:rPr>
              <w:t>.</w:t>
            </w:r>
          </w:p>
        </w:tc>
        <w:tc>
          <w:tcPr>
            <w:tcW w:w="3150" w:type="dxa"/>
          </w:tcPr>
          <w:p w:rsidR="00380C21" w:rsidRPr="0066374C" w:rsidRDefault="00380C21" w:rsidP="00FC0F7C">
            <w:pPr>
              <w:pStyle w:val="NoSpacing"/>
              <w:rPr>
                <w:rFonts w:ascii="Times New Roman" w:hAnsi="Times New Roman"/>
                <w:color w:val="000000" w:themeColor="text1"/>
              </w:rPr>
            </w:pPr>
            <w:r w:rsidRPr="0066374C">
              <w:rPr>
                <w:rFonts w:ascii="Times New Roman" w:hAnsi="Times New Roman"/>
                <w:color w:val="000000" w:themeColor="text1"/>
              </w:rPr>
              <w:t xml:space="preserve">*Improved household income and wealth among care-givers </w:t>
            </w:r>
            <w:r w:rsidR="00811095">
              <w:rPr>
                <w:rFonts w:ascii="Times New Roman" w:hAnsi="Times New Roman"/>
                <w:color w:val="000000" w:themeColor="text1"/>
              </w:rPr>
              <w:t>of</w:t>
            </w:r>
            <w:r w:rsidR="002C1AAC">
              <w:rPr>
                <w:rFonts w:ascii="Times New Roman" w:hAnsi="Times New Roman"/>
                <w:color w:val="000000" w:themeColor="text1"/>
              </w:rPr>
              <w:t xml:space="preserve"> </w:t>
            </w:r>
            <w:r w:rsidRPr="0066374C">
              <w:rPr>
                <w:rFonts w:ascii="Times New Roman" w:hAnsi="Times New Roman"/>
                <w:color w:val="000000" w:themeColor="text1"/>
              </w:rPr>
              <w:t xml:space="preserve">children supported with </w:t>
            </w:r>
            <w:r w:rsidR="002C1AAC">
              <w:rPr>
                <w:rFonts w:ascii="Times New Roman" w:hAnsi="Times New Roman"/>
                <w:color w:val="000000" w:themeColor="text1"/>
              </w:rPr>
              <w:t xml:space="preserve">formal </w:t>
            </w:r>
            <w:r w:rsidRPr="0066374C">
              <w:rPr>
                <w:rFonts w:ascii="Times New Roman" w:hAnsi="Times New Roman"/>
                <w:color w:val="000000" w:themeColor="text1"/>
              </w:rPr>
              <w:t>education</w:t>
            </w:r>
            <w:r w:rsidR="002C1AAC">
              <w:rPr>
                <w:rFonts w:ascii="Times New Roman" w:hAnsi="Times New Roman"/>
                <w:color w:val="000000" w:themeColor="text1"/>
              </w:rPr>
              <w:t>.</w:t>
            </w:r>
          </w:p>
          <w:p w:rsidR="0033420E" w:rsidRPr="0066374C" w:rsidRDefault="0033420E" w:rsidP="00FC0F7C">
            <w:pPr>
              <w:pStyle w:val="NoSpacing"/>
              <w:rPr>
                <w:rFonts w:ascii="Times New Roman" w:hAnsi="Times New Roman"/>
                <w:color w:val="000000" w:themeColor="text1"/>
              </w:rPr>
            </w:pPr>
            <w:r w:rsidRPr="0066374C">
              <w:rPr>
                <w:rFonts w:ascii="Times New Roman" w:hAnsi="Times New Roman"/>
                <w:color w:val="000000" w:themeColor="text1"/>
              </w:rPr>
              <w:t>*</w:t>
            </w:r>
            <w:r w:rsidR="00380C21" w:rsidRPr="0066374C">
              <w:rPr>
                <w:rFonts w:ascii="Times New Roman" w:hAnsi="Times New Roman"/>
                <w:color w:val="000000" w:themeColor="text1"/>
              </w:rPr>
              <w:t>Vulnerable and orphaned children including</w:t>
            </w:r>
            <w:r w:rsidR="002C1AAC">
              <w:rPr>
                <w:rFonts w:ascii="Times New Roman" w:hAnsi="Times New Roman"/>
                <w:color w:val="000000" w:themeColor="text1"/>
              </w:rPr>
              <w:t xml:space="preserve"> those affected by child labour and those with some of form development</w:t>
            </w:r>
            <w:r w:rsidR="00811095">
              <w:rPr>
                <w:rFonts w:ascii="Times New Roman" w:hAnsi="Times New Roman"/>
                <w:color w:val="000000" w:themeColor="text1"/>
              </w:rPr>
              <w:t>al</w:t>
            </w:r>
            <w:r w:rsidR="002C1AAC">
              <w:rPr>
                <w:rFonts w:ascii="Times New Roman" w:hAnsi="Times New Roman"/>
                <w:color w:val="000000" w:themeColor="text1"/>
              </w:rPr>
              <w:t xml:space="preserve"> disabilities are supported with access to </w:t>
            </w:r>
            <w:r w:rsidR="00380C21" w:rsidRPr="0066374C">
              <w:rPr>
                <w:rFonts w:ascii="Times New Roman" w:hAnsi="Times New Roman"/>
                <w:color w:val="000000" w:themeColor="text1"/>
              </w:rPr>
              <w:t>education system.</w:t>
            </w:r>
          </w:p>
          <w:p w:rsidR="002C1AAC" w:rsidRDefault="0033420E" w:rsidP="00380C21">
            <w:pPr>
              <w:pStyle w:val="NoSpacing"/>
              <w:rPr>
                <w:rFonts w:ascii="Times New Roman" w:hAnsi="Times New Roman"/>
                <w:color w:val="000000" w:themeColor="text1"/>
              </w:rPr>
            </w:pPr>
            <w:r w:rsidRPr="0066374C">
              <w:rPr>
                <w:rFonts w:ascii="Times New Roman" w:hAnsi="Times New Roman"/>
                <w:color w:val="000000" w:themeColor="text1"/>
              </w:rPr>
              <w:t>*</w:t>
            </w:r>
            <w:r w:rsidR="00380C21" w:rsidRPr="0066374C">
              <w:rPr>
                <w:rFonts w:ascii="Times New Roman" w:hAnsi="Times New Roman"/>
                <w:color w:val="000000" w:themeColor="text1"/>
              </w:rPr>
              <w:t xml:space="preserve">Children have access to </w:t>
            </w:r>
            <w:r w:rsidR="002C1AAC">
              <w:rPr>
                <w:rFonts w:ascii="Times New Roman" w:hAnsi="Times New Roman"/>
                <w:color w:val="000000" w:themeColor="text1"/>
              </w:rPr>
              <w:t xml:space="preserve">low cost </w:t>
            </w:r>
            <w:r w:rsidR="00380C21" w:rsidRPr="0066374C">
              <w:rPr>
                <w:rFonts w:ascii="Times New Roman" w:hAnsi="Times New Roman"/>
                <w:color w:val="000000" w:themeColor="text1"/>
              </w:rPr>
              <w:t xml:space="preserve">recreation </w:t>
            </w:r>
            <w:r w:rsidR="002C1AAC">
              <w:rPr>
                <w:rFonts w:ascii="Times New Roman" w:hAnsi="Times New Roman"/>
                <w:color w:val="000000" w:themeColor="text1"/>
              </w:rPr>
              <w:t xml:space="preserve">services </w:t>
            </w:r>
            <w:r w:rsidR="00811095">
              <w:rPr>
                <w:rFonts w:ascii="Times New Roman" w:hAnsi="Times New Roman"/>
                <w:color w:val="000000" w:themeColor="text1"/>
              </w:rPr>
              <w:t xml:space="preserve">to attain </w:t>
            </w:r>
            <w:r w:rsidR="002C1AAC">
              <w:rPr>
                <w:rFonts w:ascii="Times New Roman" w:hAnsi="Times New Roman"/>
                <w:color w:val="000000" w:themeColor="text1"/>
              </w:rPr>
              <w:t>right to leisure and recreation</w:t>
            </w:r>
            <w:r w:rsidR="002C1AAC">
              <w:rPr>
                <w:rStyle w:val="FootnoteReference"/>
                <w:rFonts w:ascii="Times New Roman" w:hAnsi="Times New Roman"/>
                <w:color w:val="000000" w:themeColor="text1"/>
              </w:rPr>
              <w:footnoteReference w:id="33"/>
            </w:r>
            <w:r w:rsidR="002C1AAC">
              <w:rPr>
                <w:rFonts w:ascii="Times New Roman" w:hAnsi="Times New Roman"/>
                <w:color w:val="000000" w:themeColor="text1"/>
              </w:rPr>
              <w:t xml:space="preserve"> .</w:t>
            </w:r>
          </w:p>
          <w:p w:rsidR="0033420E" w:rsidRPr="0066374C" w:rsidRDefault="002C1AAC" w:rsidP="002C1AAC">
            <w:pPr>
              <w:pStyle w:val="NoSpacing"/>
              <w:rPr>
                <w:rFonts w:ascii="Times New Roman" w:hAnsi="Times New Roman"/>
                <w:color w:val="000000" w:themeColor="text1"/>
              </w:rPr>
            </w:pPr>
            <w:r>
              <w:rPr>
                <w:rFonts w:ascii="Times New Roman" w:hAnsi="Times New Roman"/>
                <w:color w:val="000000" w:themeColor="text1"/>
              </w:rPr>
              <w:t>*Children attain s</w:t>
            </w:r>
            <w:r w:rsidR="00380C21" w:rsidRPr="0066374C">
              <w:rPr>
                <w:rFonts w:ascii="Times New Roman" w:hAnsi="Times New Roman"/>
                <w:color w:val="000000" w:themeColor="text1"/>
              </w:rPr>
              <w:t>upport</w:t>
            </w:r>
            <w:r>
              <w:rPr>
                <w:rFonts w:ascii="Times New Roman" w:hAnsi="Times New Roman"/>
                <w:color w:val="000000" w:themeColor="text1"/>
              </w:rPr>
              <w:t xml:space="preserve">ive child friendly </w:t>
            </w:r>
            <w:r w:rsidR="00380C21" w:rsidRPr="0066374C">
              <w:rPr>
                <w:rFonts w:ascii="Times New Roman" w:hAnsi="Times New Roman"/>
                <w:color w:val="000000" w:themeColor="text1"/>
              </w:rPr>
              <w:t>environment</w:t>
            </w:r>
            <w:r>
              <w:rPr>
                <w:rFonts w:ascii="Times New Roman" w:hAnsi="Times New Roman"/>
                <w:color w:val="000000" w:themeColor="text1"/>
              </w:rPr>
              <w:t xml:space="preserve">s </w:t>
            </w:r>
            <w:r w:rsidR="00380C21" w:rsidRPr="0066374C">
              <w:rPr>
                <w:rFonts w:ascii="Times New Roman" w:hAnsi="Times New Roman"/>
                <w:color w:val="000000" w:themeColor="text1"/>
              </w:rPr>
              <w:t>in schools and communities.</w:t>
            </w:r>
          </w:p>
        </w:tc>
        <w:tc>
          <w:tcPr>
            <w:tcW w:w="1530" w:type="dxa"/>
          </w:tcPr>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910A78" w:rsidRDefault="00910A78" w:rsidP="00FC0F7C">
            <w:pPr>
              <w:pStyle w:val="NoSpacing"/>
              <w:rPr>
                <w:rFonts w:ascii="Times New Roman" w:hAnsi="Times New Roman"/>
              </w:rPr>
            </w:pPr>
          </w:p>
          <w:p w:rsidR="00910A78" w:rsidRDefault="00910A78" w:rsidP="00FC0F7C">
            <w:pPr>
              <w:pStyle w:val="NoSpacing"/>
              <w:rPr>
                <w:rFonts w:ascii="Times New Roman" w:hAnsi="Times New Roman"/>
              </w:rPr>
            </w:pPr>
          </w:p>
          <w:p w:rsidR="00B27643" w:rsidRDefault="00B27643" w:rsidP="00FC0F7C">
            <w:pPr>
              <w:pStyle w:val="NoSpacing"/>
              <w:rPr>
                <w:rFonts w:ascii="Times New Roman" w:hAnsi="Times New Roman"/>
              </w:rPr>
            </w:pPr>
          </w:p>
          <w:p w:rsidR="0033420E" w:rsidRPr="002234EE" w:rsidRDefault="00A9786A" w:rsidP="000C3B22">
            <w:pPr>
              <w:pStyle w:val="NoSpacing"/>
              <w:rPr>
                <w:rFonts w:ascii="Times New Roman" w:hAnsi="Times New Roman"/>
              </w:rPr>
            </w:pPr>
            <w:r>
              <w:rPr>
                <w:rFonts w:ascii="Times New Roman" w:hAnsi="Times New Roman"/>
              </w:rPr>
              <w:t>21</w:t>
            </w:r>
            <w:r w:rsidR="009E7D11">
              <w:rPr>
                <w:rFonts w:ascii="Times New Roman" w:hAnsi="Times New Roman"/>
              </w:rPr>
              <w:t>5</w:t>
            </w:r>
            <w:r w:rsidR="00C72672">
              <w:rPr>
                <w:rFonts w:ascii="Times New Roman" w:hAnsi="Times New Roman"/>
              </w:rPr>
              <w:t>,</w:t>
            </w:r>
            <w:r w:rsidR="001F7C37">
              <w:rPr>
                <w:rFonts w:ascii="Times New Roman" w:hAnsi="Times New Roman"/>
              </w:rPr>
              <w:t>000</w:t>
            </w:r>
            <w:r w:rsidR="00447D00">
              <w:rPr>
                <w:rFonts w:ascii="Times New Roman" w:hAnsi="Times New Roman"/>
              </w:rPr>
              <w:t>,</w:t>
            </w:r>
            <w:r w:rsidR="001F7C37">
              <w:rPr>
                <w:rFonts w:ascii="Times New Roman" w:hAnsi="Times New Roman"/>
              </w:rPr>
              <w:t xml:space="preserve"> 000</w:t>
            </w:r>
          </w:p>
        </w:tc>
        <w:tc>
          <w:tcPr>
            <w:tcW w:w="1928" w:type="dxa"/>
          </w:tcPr>
          <w:p w:rsidR="0033420E" w:rsidRDefault="0033420E"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Pr="002234EE" w:rsidRDefault="00F15DD0" w:rsidP="00F15DD0">
            <w:pPr>
              <w:pStyle w:val="NoSpacing"/>
              <w:rPr>
                <w:rFonts w:ascii="Times New Roman" w:hAnsi="Times New Roman"/>
              </w:rPr>
            </w:pPr>
            <w:r>
              <w:rPr>
                <w:rFonts w:ascii="Times New Roman" w:hAnsi="Times New Roman"/>
              </w:rPr>
              <w:t>601</w:t>
            </w:r>
            <w:r w:rsidR="0034346A">
              <w:rPr>
                <w:rFonts w:ascii="Times New Roman" w:hAnsi="Times New Roman"/>
              </w:rPr>
              <w:t>,</w:t>
            </w:r>
            <w:r w:rsidR="00444980">
              <w:rPr>
                <w:rFonts w:ascii="Times New Roman" w:hAnsi="Times New Roman"/>
              </w:rPr>
              <w:t>398</w:t>
            </w:r>
            <w:r w:rsidR="0034346A">
              <w:rPr>
                <w:rFonts w:ascii="Times New Roman" w:hAnsi="Times New Roman"/>
              </w:rPr>
              <w:t>,000</w:t>
            </w:r>
          </w:p>
        </w:tc>
      </w:tr>
      <w:tr w:rsidR="0033420E" w:rsidRPr="002234EE" w:rsidTr="005D37D2">
        <w:tc>
          <w:tcPr>
            <w:tcW w:w="1818" w:type="dxa"/>
          </w:tcPr>
          <w:p w:rsidR="0033420E" w:rsidRPr="002234EE" w:rsidRDefault="0033420E" w:rsidP="00814346">
            <w:pPr>
              <w:pStyle w:val="NoSpacing"/>
              <w:rPr>
                <w:rFonts w:ascii="Times New Roman" w:hAnsi="Times New Roman"/>
              </w:rPr>
            </w:pPr>
            <w:r w:rsidRPr="002234EE">
              <w:rPr>
                <w:rFonts w:ascii="Times New Roman" w:hAnsi="Times New Roman"/>
              </w:rPr>
              <w:t xml:space="preserve">b) </w:t>
            </w:r>
            <w:r w:rsidR="00D869F4">
              <w:rPr>
                <w:rFonts w:ascii="Times New Roman" w:hAnsi="Times New Roman"/>
              </w:rPr>
              <w:t xml:space="preserve">Support community managed </w:t>
            </w:r>
            <w:r w:rsidRPr="002234EE">
              <w:rPr>
                <w:rFonts w:ascii="Times New Roman" w:hAnsi="Times New Roman"/>
              </w:rPr>
              <w:t xml:space="preserve">early childhood </w:t>
            </w:r>
            <w:r w:rsidR="00EC2D6F">
              <w:rPr>
                <w:rFonts w:ascii="Times New Roman" w:hAnsi="Times New Roman"/>
              </w:rPr>
              <w:t xml:space="preserve">care </w:t>
            </w:r>
            <w:r w:rsidRPr="002234EE">
              <w:rPr>
                <w:rFonts w:ascii="Times New Roman" w:hAnsi="Times New Roman"/>
              </w:rPr>
              <w:t>development</w:t>
            </w:r>
            <w:r w:rsidR="00C90BBF">
              <w:rPr>
                <w:rFonts w:ascii="Times New Roman" w:hAnsi="Times New Roman"/>
              </w:rPr>
              <w:t xml:space="preserve">, </w:t>
            </w:r>
            <w:r w:rsidR="00C90BBF" w:rsidRPr="002234EE">
              <w:rPr>
                <w:rFonts w:ascii="Times New Roman" w:hAnsi="Times New Roman"/>
              </w:rPr>
              <w:t>literacy</w:t>
            </w:r>
            <w:r w:rsidRPr="002234EE">
              <w:rPr>
                <w:rFonts w:ascii="Times New Roman" w:hAnsi="Times New Roman"/>
              </w:rPr>
              <w:t xml:space="preserve"> skills </w:t>
            </w:r>
            <w:r w:rsidR="00D869F4">
              <w:rPr>
                <w:rFonts w:ascii="Times New Roman" w:hAnsi="Times New Roman"/>
              </w:rPr>
              <w:t xml:space="preserve">among children </w:t>
            </w:r>
            <w:r w:rsidR="00EC2D6F">
              <w:rPr>
                <w:rFonts w:ascii="Times New Roman" w:hAnsi="Times New Roman"/>
              </w:rPr>
              <w:t xml:space="preserve">and </w:t>
            </w:r>
            <w:r w:rsidR="00814346">
              <w:rPr>
                <w:rFonts w:ascii="Times New Roman" w:hAnsi="Times New Roman"/>
              </w:rPr>
              <w:t xml:space="preserve">women in </w:t>
            </w:r>
            <w:r w:rsidR="00814346">
              <w:rPr>
                <w:rFonts w:ascii="Times New Roman" w:hAnsi="Times New Roman"/>
              </w:rPr>
              <w:lastRenderedPageBreak/>
              <w:t>rural communities</w:t>
            </w:r>
            <w:r w:rsidR="00EC2D6F">
              <w:rPr>
                <w:rFonts w:ascii="Times New Roman" w:hAnsi="Times New Roman"/>
              </w:rPr>
              <w:t>.</w:t>
            </w:r>
          </w:p>
        </w:tc>
        <w:tc>
          <w:tcPr>
            <w:tcW w:w="3005" w:type="dxa"/>
            <w:gridSpan w:val="3"/>
          </w:tcPr>
          <w:p w:rsidR="00274E26" w:rsidRDefault="0033420E" w:rsidP="00FC0F7C">
            <w:pPr>
              <w:pStyle w:val="NoSpacing"/>
              <w:rPr>
                <w:rFonts w:ascii="Times New Roman" w:hAnsi="Times New Roman"/>
              </w:rPr>
            </w:pPr>
            <w:r w:rsidRPr="002234EE">
              <w:rPr>
                <w:rFonts w:ascii="Times New Roman" w:hAnsi="Times New Roman"/>
              </w:rPr>
              <w:lastRenderedPageBreak/>
              <w:t>*</w:t>
            </w:r>
            <w:r w:rsidR="00274E26">
              <w:rPr>
                <w:rFonts w:ascii="Times New Roman" w:hAnsi="Times New Roman"/>
              </w:rPr>
              <w:t xml:space="preserve">Inadequate formal </w:t>
            </w:r>
            <w:r w:rsidR="00C90BBF">
              <w:rPr>
                <w:rFonts w:ascii="Times New Roman" w:hAnsi="Times New Roman"/>
              </w:rPr>
              <w:t xml:space="preserve">and informal </w:t>
            </w:r>
            <w:r w:rsidR="00B677BC">
              <w:rPr>
                <w:rFonts w:ascii="Times New Roman" w:hAnsi="Times New Roman"/>
              </w:rPr>
              <w:t xml:space="preserve">early childhood learning and care </w:t>
            </w:r>
            <w:r w:rsidR="00274E26">
              <w:rPr>
                <w:rFonts w:ascii="Times New Roman" w:hAnsi="Times New Roman"/>
              </w:rPr>
              <w:t>centres.</w:t>
            </w:r>
          </w:p>
          <w:p w:rsidR="0033420E" w:rsidRPr="002234EE" w:rsidRDefault="00274E26" w:rsidP="00FC0F7C">
            <w:pPr>
              <w:pStyle w:val="NoSpacing"/>
              <w:rPr>
                <w:rFonts w:ascii="Times New Roman" w:hAnsi="Times New Roman"/>
              </w:rPr>
            </w:pPr>
            <w:r>
              <w:rPr>
                <w:rFonts w:ascii="Times New Roman" w:hAnsi="Times New Roman"/>
              </w:rPr>
              <w:t>*</w:t>
            </w:r>
            <w:r w:rsidR="00974EE6">
              <w:rPr>
                <w:rFonts w:ascii="Times New Roman" w:hAnsi="Times New Roman"/>
              </w:rPr>
              <w:t>Low enrol</w:t>
            </w:r>
            <w:r w:rsidR="0033420E" w:rsidRPr="002234EE">
              <w:rPr>
                <w:rFonts w:ascii="Times New Roman" w:hAnsi="Times New Roman"/>
              </w:rPr>
              <w:t>ment of children in pre and primary schools</w:t>
            </w:r>
            <w:r w:rsidR="00974EE6">
              <w:rPr>
                <w:rFonts w:ascii="Times New Roman" w:hAnsi="Times New Roman"/>
              </w:rPr>
              <w:t>.</w:t>
            </w:r>
          </w:p>
          <w:p w:rsidR="0033420E" w:rsidRDefault="00274E26" w:rsidP="00762906">
            <w:pPr>
              <w:pStyle w:val="NoSpacing"/>
              <w:rPr>
                <w:rFonts w:ascii="Times New Roman" w:hAnsi="Times New Roman"/>
              </w:rPr>
            </w:pPr>
            <w:r>
              <w:rPr>
                <w:rFonts w:ascii="Times New Roman" w:hAnsi="Times New Roman"/>
              </w:rPr>
              <w:t>*P</w:t>
            </w:r>
            <w:r w:rsidR="0033420E" w:rsidRPr="002234EE">
              <w:rPr>
                <w:rFonts w:ascii="Times New Roman" w:hAnsi="Times New Roman"/>
              </w:rPr>
              <w:t xml:space="preserve">oor </w:t>
            </w:r>
            <w:r w:rsidR="00762906">
              <w:rPr>
                <w:rFonts w:ascii="Times New Roman" w:hAnsi="Times New Roman"/>
              </w:rPr>
              <w:t xml:space="preserve">literacy </w:t>
            </w:r>
            <w:r>
              <w:rPr>
                <w:rFonts w:ascii="Times New Roman" w:hAnsi="Times New Roman"/>
              </w:rPr>
              <w:t>skills among children in primary and basic schools</w:t>
            </w:r>
            <w:r w:rsidR="008403E8">
              <w:rPr>
                <w:rFonts w:ascii="Times New Roman" w:hAnsi="Times New Roman"/>
              </w:rPr>
              <w:t>.</w:t>
            </w:r>
          </w:p>
          <w:p w:rsidR="008403E8" w:rsidRPr="002234EE" w:rsidRDefault="008403E8" w:rsidP="008403E8">
            <w:pPr>
              <w:pStyle w:val="NoSpacing"/>
              <w:rPr>
                <w:rFonts w:ascii="Times New Roman" w:hAnsi="Times New Roman"/>
              </w:rPr>
            </w:pPr>
            <w:r>
              <w:rPr>
                <w:rFonts w:ascii="Times New Roman" w:hAnsi="Times New Roman"/>
              </w:rPr>
              <w:lastRenderedPageBreak/>
              <w:t xml:space="preserve">*High levels of illiteracy </w:t>
            </w:r>
            <w:r w:rsidR="00B677BC">
              <w:rPr>
                <w:rFonts w:ascii="Times New Roman" w:hAnsi="Times New Roman"/>
              </w:rPr>
              <w:t xml:space="preserve">among </w:t>
            </w:r>
            <w:r>
              <w:rPr>
                <w:rFonts w:ascii="Times New Roman" w:hAnsi="Times New Roman"/>
              </w:rPr>
              <w:t>adults especially women in rural areas.</w:t>
            </w:r>
          </w:p>
        </w:tc>
        <w:tc>
          <w:tcPr>
            <w:tcW w:w="3205" w:type="dxa"/>
          </w:tcPr>
          <w:p w:rsidR="00661B43" w:rsidRDefault="00661B43" w:rsidP="00661B43">
            <w:pPr>
              <w:pStyle w:val="NoSpacing"/>
              <w:rPr>
                <w:rFonts w:ascii="Times New Roman" w:hAnsi="Times New Roman"/>
              </w:rPr>
            </w:pPr>
            <w:r w:rsidRPr="002234EE">
              <w:rPr>
                <w:rFonts w:ascii="Times New Roman" w:hAnsi="Times New Roman"/>
              </w:rPr>
              <w:lastRenderedPageBreak/>
              <w:t>*</w:t>
            </w:r>
            <w:r>
              <w:rPr>
                <w:rFonts w:ascii="Times New Roman" w:hAnsi="Times New Roman"/>
              </w:rPr>
              <w:t xml:space="preserve">Identify gaps in </w:t>
            </w:r>
            <w:r w:rsidR="00B677BC">
              <w:rPr>
                <w:rFonts w:ascii="Times New Roman" w:hAnsi="Times New Roman"/>
              </w:rPr>
              <w:t xml:space="preserve">early childhood learning and care </w:t>
            </w:r>
            <w:r>
              <w:rPr>
                <w:rFonts w:ascii="Times New Roman" w:hAnsi="Times New Roman"/>
              </w:rPr>
              <w:t xml:space="preserve">services </w:t>
            </w:r>
          </w:p>
          <w:p w:rsidR="00661B43" w:rsidRDefault="00661B43" w:rsidP="00661B43">
            <w:pPr>
              <w:pStyle w:val="NoSpacing"/>
              <w:rPr>
                <w:rFonts w:ascii="Times New Roman" w:hAnsi="Times New Roman"/>
              </w:rPr>
            </w:pPr>
            <w:r w:rsidRPr="002234EE">
              <w:rPr>
                <w:rFonts w:ascii="Times New Roman" w:hAnsi="Times New Roman"/>
              </w:rPr>
              <w:t>*</w:t>
            </w:r>
            <w:r>
              <w:rPr>
                <w:rFonts w:ascii="Times New Roman" w:hAnsi="Times New Roman"/>
              </w:rPr>
              <w:t>Facilitate t</w:t>
            </w:r>
            <w:r w:rsidRPr="002234EE">
              <w:rPr>
                <w:rFonts w:ascii="Times New Roman" w:hAnsi="Times New Roman"/>
              </w:rPr>
              <w:t xml:space="preserve">raining of </w:t>
            </w:r>
            <w:r>
              <w:rPr>
                <w:rFonts w:ascii="Times New Roman" w:hAnsi="Times New Roman"/>
              </w:rPr>
              <w:t xml:space="preserve">day care centres </w:t>
            </w:r>
            <w:r w:rsidRPr="002234EE">
              <w:rPr>
                <w:rFonts w:ascii="Times New Roman" w:hAnsi="Times New Roman"/>
              </w:rPr>
              <w:t xml:space="preserve">teachers, </w:t>
            </w:r>
            <w:r w:rsidR="00FF1C07">
              <w:rPr>
                <w:rFonts w:ascii="Times New Roman" w:hAnsi="Times New Roman"/>
              </w:rPr>
              <w:t xml:space="preserve">social </w:t>
            </w:r>
            <w:r w:rsidRPr="002234EE">
              <w:rPr>
                <w:rFonts w:ascii="Times New Roman" w:hAnsi="Times New Roman"/>
              </w:rPr>
              <w:t>workers and care givers</w:t>
            </w:r>
            <w:r w:rsidR="00C90BBF">
              <w:rPr>
                <w:rFonts w:ascii="Times New Roman" w:hAnsi="Times New Roman"/>
              </w:rPr>
              <w:t>.</w:t>
            </w:r>
          </w:p>
          <w:p w:rsidR="0033420E" w:rsidRDefault="00661B43" w:rsidP="00FC0F7C">
            <w:pPr>
              <w:pStyle w:val="NoSpacing"/>
              <w:rPr>
                <w:rFonts w:ascii="Times New Roman" w:hAnsi="Times New Roman"/>
              </w:rPr>
            </w:pPr>
            <w:r>
              <w:rPr>
                <w:rFonts w:ascii="Times New Roman" w:hAnsi="Times New Roman"/>
              </w:rPr>
              <w:t>*</w:t>
            </w:r>
            <w:r w:rsidRPr="002234EE">
              <w:rPr>
                <w:rFonts w:ascii="Times New Roman" w:hAnsi="Times New Roman"/>
              </w:rPr>
              <w:t xml:space="preserve">Mapping </w:t>
            </w:r>
            <w:r w:rsidR="0033420E" w:rsidRPr="002234EE">
              <w:rPr>
                <w:rFonts w:ascii="Times New Roman" w:hAnsi="Times New Roman"/>
              </w:rPr>
              <w:t xml:space="preserve">to identify potential </w:t>
            </w:r>
            <w:r w:rsidR="00C30F77">
              <w:rPr>
                <w:rFonts w:ascii="Times New Roman" w:hAnsi="Times New Roman"/>
              </w:rPr>
              <w:t xml:space="preserve">and </w:t>
            </w:r>
            <w:r>
              <w:rPr>
                <w:rFonts w:ascii="Times New Roman" w:hAnsi="Times New Roman"/>
              </w:rPr>
              <w:t xml:space="preserve">infrastructures </w:t>
            </w:r>
            <w:r w:rsidR="00C30F77">
              <w:rPr>
                <w:rFonts w:ascii="Times New Roman" w:hAnsi="Times New Roman"/>
              </w:rPr>
              <w:t xml:space="preserve">for children’s literacy </w:t>
            </w:r>
            <w:r w:rsidR="0033420E" w:rsidRPr="002234EE">
              <w:rPr>
                <w:rFonts w:ascii="Times New Roman" w:hAnsi="Times New Roman"/>
              </w:rPr>
              <w:t>sessions</w:t>
            </w:r>
            <w:r w:rsidR="00C30F77">
              <w:rPr>
                <w:rFonts w:ascii="Times New Roman" w:hAnsi="Times New Roman"/>
              </w:rPr>
              <w:t>.</w:t>
            </w:r>
          </w:p>
          <w:p w:rsidR="00762906" w:rsidRPr="002234EE" w:rsidRDefault="00762906" w:rsidP="00FC0F7C">
            <w:pPr>
              <w:pStyle w:val="NoSpacing"/>
              <w:rPr>
                <w:rFonts w:ascii="Times New Roman" w:hAnsi="Times New Roman"/>
              </w:rPr>
            </w:pPr>
            <w:r>
              <w:rPr>
                <w:rFonts w:ascii="Times New Roman" w:hAnsi="Times New Roman"/>
              </w:rPr>
              <w:lastRenderedPageBreak/>
              <w:t xml:space="preserve">*Develop capacities of literacy tutors and mentors </w:t>
            </w:r>
          </w:p>
          <w:p w:rsidR="0033420E" w:rsidRDefault="0033420E" w:rsidP="009E4E0E">
            <w:pPr>
              <w:pStyle w:val="NoSpacing"/>
              <w:rPr>
                <w:rFonts w:ascii="Times New Roman" w:hAnsi="Times New Roman"/>
              </w:rPr>
            </w:pPr>
            <w:r w:rsidRPr="002234EE">
              <w:rPr>
                <w:rFonts w:ascii="Times New Roman" w:hAnsi="Times New Roman"/>
              </w:rPr>
              <w:t xml:space="preserve">*Develop a database </w:t>
            </w:r>
            <w:r w:rsidR="00661B43">
              <w:rPr>
                <w:rFonts w:ascii="Times New Roman" w:hAnsi="Times New Roman"/>
              </w:rPr>
              <w:t>of</w:t>
            </w:r>
            <w:r w:rsidRPr="002234EE">
              <w:rPr>
                <w:rFonts w:ascii="Times New Roman" w:hAnsi="Times New Roman"/>
              </w:rPr>
              <w:t xml:space="preserve"> children </w:t>
            </w:r>
            <w:r w:rsidR="009E4E0E" w:rsidRPr="002234EE">
              <w:rPr>
                <w:rFonts w:ascii="Times New Roman" w:hAnsi="Times New Roman"/>
              </w:rPr>
              <w:t>accessing services</w:t>
            </w:r>
            <w:r w:rsidR="009E4E0E">
              <w:rPr>
                <w:rFonts w:ascii="Times New Roman" w:hAnsi="Times New Roman"/>
              </w:rPr>
              <w:t>.</w:t>
            </w:r>
          </w:p>
          <w:p w:rsidR="00FA41C6" w:rsidRPr="002234EE" w:rsidRDefault="00FA41C6" w:rsidP="009E4E0E">
            <w:pPr>
              <w:pStyle w:val="NoSpacing"/>
              <w:rPr>
                <w:rFonts w:ascii="Times New Roman" w:hAnsi="Times New Roman"/>
              </w:rPr>
            </w:pPr>
            <w:r>
              <w:rPr>
                <w:rFonts w:ascii="Times New Roman" w:hAnsi="Times New Roman"/>
              </w:rPr>
              <w:t>*Integrate functional adult literacy within community managed literacy centres.</w:t>
            </w:r>
          </w:p>
        </w:tc>
        <w:tc>
          <w:tcPr>
            <w:tcW w:w="3150" w:type="dxa"/>
          </w:tcPr>
          <w:p w:rsidR="00FF1C07" w:rsidRDefault="0033420E" w:rsidP="00FC0F7C">
            <w:pPr>
              <w:pStyle w:val="NoSpacing"/>
              <w:rPr>
                <w:rFonts w:ascii="Times New Roman" w:hAnsi="Times New Roman"/>
              </w:rPr>
            </w:pPr>
            <w:r w:rsidRPr="002234EE">
              <w:rPr>
                <w:rFonts w:ascii="Times New Roman" w:hAnsi="Times New Roman"/>
              </w:rPr>
              <w:lastRenderedPageBreak/>
              <w:t xml:space="preserve">* </w:t>
            </w:r>
            <w:r w:rsidR="00FF1C07">
              <w:rPr>
                <w:rFonts w:ascii="Times New Roman" w:hAnsi="Times New Roman"/>
              </w:rPr>
              <w:t xml:space="preserve">Low cost </w:t>
            </w:r>
            <w:r w:rsidR="00B677BC">
              <w:rPr>
                <w:rFonts w:ascii="Times New Roman" w:hAnsi="Times New Roman"/>
              </w:rPr>
              <w:t xml:space="preserve">early childhood learning and care </w:t>
            </w:r>
            <w:r w:rsidR="00FF1C07">
              <w:rPr>
                <w:rFonts w:ascii="Times New Roman" w:hAnsi="Times New Roman"/>
              </w:rPr>
              <w:t xml:space="preserve">services </w:t>
            </w:r>
            <w:r w:rsidR="004D40F5">
              <w:rPr>
                <w:rFonts w:ascii="Times New Roman" w:hAnsi="Times New Roman"/>
              </w:rPr>
              <w:t xml:space="preserve">in place </w:t>
            </w:r>
            <w:r w:rsidR="00FF1C07">
              <w:rPr>
                <w:rFonts w:ascii="Times New Roman" w:hAnsi="Times New Roman"/>
              </w:rPr>
              <w:t>in rural communities.</w:t>
            </w:r>
          </w:p>
          <w:p w:rsidR="00F91180" w:rsidRDefault="00FF1C07" w:rsidP="00FC0F7C">
            <w:pPr>
              <w:pStyle w:val="NoSpacing"/>
              <w:rPr>
                <w:rFonts w:ascii="Times New Roman" w:hAnsi="Times New Roman"/>
              </w:rPr>
            </w:pPr>
            <w:r>
              <w:rPr>
                <w:rFonts w:ascii="Times New Roman" w:hAnsi="Times New Roman"/>
              </w:rPr>
              <w:t>*</w:t>
            </w:r>
            <w:r w:rsidR="00762906">
              <w:rPr>
                <w:rFonts w:ascii="Times New Roman" w:hAnsi="Times New Roman"/>
              </w:rPr>
              <w:t xml:space="preserve">Improved </w:t>
            </w:r>
            <w:r>
              <w:rPr>
                <w:rFonts w:ascii="Times New Roman" w:hAnsi="Times New Roman"/>
              </w:rPr>
              <w:t>skill</w:t>
            </w:r>
            <w:r w:rsidR="00811095">
              <w:rPr>
                <w:rFonts w:ascii="Times New Roman" w:hAnsi="Times New Roman"/>
              </w:rPr>
              <w:t>s</w:t>
            </w:r>
            <w:r>
              <w:rPr>
                <w:rFonts w:ascii="Times New Roman" w:hAnsi="Times New Roman"/>
              </w:rPr>
              <w:t xml:space="preserve"> among day care teachers, social workers and caregivers</w:t>
            </w:r>
            <w:r w:rsidR="00C72672">
              <w:rPr>
                <w:rFonts w:ascii="Times New Roman" w:hAnsi="Times New Roman"/>
              </w:rPr>
              <w:t xml:space="preserve"> </w:t>
            </w:r>
            <w:r w:rsidR="00F91180">
              <w:rPr>
                <w:rFonts w:ascii="Times New Roman" w:hAnsi="Times New Roman"/>
              </w:rPr>
              <w:t xml:space="preserve">to </w:t>
            </w:r>
            <w:r w:rsidR="00C30F77">
              <w:rPr>
                <w:rFonts w:ascii="Times New Roman" w:hAnsi="Times New Roman"/>
              </w:rPr>
              <w:t>promot</w:t>
            </w:r>
            <w:r w:rsidR="00F91180">
              <w:rPr>
                <w:rFonts w:ascii="Times New Roman" w:hAnsi="Times New Roman"/>
              </w:rPr>
              <w:t>e</w:t>
            </w:r>
            <w:r w:rsidR="00C72672">
              <w:rPr>
                <w:rFonts w:ascii="Times New Roman" w:hAnsi="Times New Roman"/>
              </w:rPr>
              <w:t xml:space="preserve"> </w:t>
            </w:r>
            <w:r w:rsidR="00F91180">
              <w:rPr>
                <w:rFonts w:ascii="Times New Roman" w:hAnsi="Times New Roman"/>
              </w:rPr>
              <w:t>early childhood development</w:t>
            </w:r>
            <w:r w:rsidR="00762906">
              <w:rPr>
                <w:rFonts w:ascii="Times New Roman" w:hAnsi="Times New Roman"/>
              </w:rPr>
              <w:t>.</w:t>
            </w:r>
          </w:p>
          <w:p w:rsidR="0033420E" w:rsidRDefault="0033420E" w:rsidP="00FA41C6">
            <w:pPr>
              <w:pStyle w:val="NoSpacing"/>
              <w:rPr>
                <w:rFonts w:ascii="Times New Roman" w:hAnsi="Times New Roman"/>
              </w:rPr>
            </w:pPr>
            <w:r w:rsidRPr="002234EE">
              <w:rPr>
                <w:rFonts w:ascii="Times New Roman" w:hAnsi="Times New Roman"/>
              </w:rPr>
              <w:t>*</w:t>
            </w:r>
            <w:r w:rsidR="00C30F77">
              <w:rPr>
                <w:rFonts w:ascii="Times New Roman" w:hAnsi="Times New Roman"/>
              </w:rPr>
              <w:t xml:space="preserve">Children’s literacy centres </w:t>
            </w:r>
            <w:r w:rsidRPr="002234EE">
              <w:rPr>
                <w:rFonts w:ascii="Times New Roman" w:hAnsi="Times New Roman"/>
              </w:rPr>
              <w:lastRenderedPageBreak/>
              <w:t>established</w:t>
            </w:r>
            <w:r w:rsidR="00811095">
              <w:rPr>
                <w:rFonts w:ascii="Times New Roman" w:hAnsi="Times New Roman"/>
              </w:rPr>
              <w:t xml:space="preserve"> </w:t>
            </w:r>
            <w:r w:rsidRPr="002234EE">
              <w:rPr>
                <w:rFonts w:ascii="Times New Roman" w:hAnsi="Times New Roman"/>
              </w:rPr>
              <w:t xml:space="preserve">quality of </w:t>
            </w:r>
            <w:r w:rsidR="00811095">
              <w:rPr>
                <w:rFonts w:ascii="Times New Roman" w:hAnsi="Times New Roman"/>
              </w:rPr>
              <w:t xml:space="preserve">reading </w:t>
            </w:r>
            <w:r w:rsidR="00762906">
              <w:rPr>
                <w:rFonts w:ascii="Times New Roman" w:hAnsi="Times New Roman"/>
              </w:rPr>
              <w:t xml:space="preserve">literacy </w:t>
            </w:r>
            <w:r w:rsidRPr="002234EE">
              <w:rPr>
                <w:rFonts w:ascii="Times New Roman" w:hAnsi="Times New Roman"/>
              </w:rPr>
              <w:t>among children</w:t>
            </w:r>
            <w:r w:rsidR="00C30F77">
              <w:rPr>
                <w:rFonts w:ascii="Times New Roman" w:hAnsi="Times New Roman"/>
              </w:rPr>
              <w:t xml:space="preserve"> in primary and basic schools</w:t>
            </w:r>
            <w:r w:rsidR="00811095">
              <w:rPr>
                <w:rFonts w:ascii="Times New Roman" w:hAnsi="Times New Roman"/>
              </w:rPr>
              <w:t xml:space="preserve"> improve</w:t>
            </w:r>
            <w:r w:rsidR="009E4E0E">
              <w:rPr>
                <w:rFonts w:ascii="Times New Roman" w:hAnsi="Times New Roman"/>
              </w:rPr>
              <w:t>.</w:t>
            </w:r>
          </w:p>
          <w:p w:rsidR="00FA41C6" w:rsidRPr="002234EE" w:rsidRDefault="00FA41C6" w:rsidP="00FA41C6">
            <w:pPr>
              <w:pStyle w:val="NoSpacing"/>
              <w:rPr>
                <w:rFonts w:ascii="Times New Roman" w:hAnsi="Times New Roman"/>
              </w:rPr>
            </w:pPr>
            <w:r>
              <w:rPr>
                <w:rFonts w:ascii="Times New Roman" w:hAnsi="Times New Roman"/>
              </w:rPr>
              <w:t xml:space="preserve">*Adults, mainly women start literacy classes to </w:t>
            </w:r>
            <w:r w:rsidR="00B677BC">
              <w:rPr>
                <w:rFonts w:ascii="Times New Roman" w:hAnsi="Times New Roman"/>
              </w:rPr>
              <w:t xml:space="preserve">acquire </w:t>
            </w:r>
            <w:r>
              <w:rPr>
                <w:rFonts w:ascii="Times New Roman" w:hAnsi="Times New Roman"/>
              </w:rPr>
              <w:t xml:space="preserve">numerical writing skills. </w:t>
            </w:r>
          </w:p>
        </w:tc>
        <w:tc>
          <w:tcPr>
            <w:tcW w:w="1530" w:type="dxa"/>
          </w:tcPr>
          <w:p w:rsidR="0033420E" w:rsidRDefault="0033420E"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Pr="002234EE" w:rsidRDefault="00A9786A" w:rsidP="00201B54">
            <w:pPr>
              <w:pStyle w:val="NoSpacing"/>
              <w:rPr>
                <w:rFonts w:ascii="Times New Roman" w:hAnsi="Times New Roman"/>
              </w:rPr>
            </w:pPr>
            <w:r>
              <w:rPr>
                <w:rFonts w:ascii="Times New Roman" w:hAnsi="Times New Roman"/>
              </w:rPr>
              <w:t>2</w:t>
            </w:r>
            <w:r w:rsidR="009E7D11">
              <w:rPr>
                <w:rFonts w:ascii="Times New Roman" w:hAnsi="Times New Roman"/>
              </w:rPr>
              <w:t>7</w:t>
            </w:r>
            <w:r w:rsidR="00201B54">
              <w:rPr>
                <w:rFonts w:ascii="Times New Roman" w:hAnsi="Times New Roman"/>
              </w:rPr>
              <w:t>8</w:t>
            </w:r>
            <w:r w:rsidR="00447D00">
              <w:rPr>
                <w:rFonts w:ascii="Times New Roman" w:hAnsi="Times New Roman"/>
              </w:rPr>
              <w:t>,</w:t>
            </w:r>
            <w:r w:rsidR="001F7C37">
              <w:rPr>
                <w:rFonts w:ascii="Times New Roman" w:hAnsi="Times New Roman"/>
              </w:rPr>
              <w:t xml:space="preserve"> 000</w:t>
            </w:r>
            <w:r w:rsidR="00447D00">
              <w:rPr>
                <w:rFonts w:ascii="Times New Roman" w:hAnsi="Times New Roman"/>
              </w:rPr>
              <w:t>,</w:t>
            </w:r>
            <w:r w:rsidR="001F7C37">
              <w:rPr>
                <w:rFonts w:ascii="Times New Roman" w:hAnsi="Times New Roman"/>
              </w:rPr>
              <w:t xml:space="preserve"> 000</w:t>
            </w:r>
          </w:p>
        </w:tc>
        <w:tc>
          <w:tcPr>
            <w:tcW w:w="1928" w:type="dxa"/>
          </w:tcPr>
          <w:p w:rsidR="0033420E" w:rsidRDefault="0033420E"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Pr="002234EE" w:rsidRDefault="00F15DD0" w:rsidP="00F15DD0">
            <w:pPr>
              <w:pStyle w:val="NoSpacing"/>
              <w:rPr>
                <w:rFonts w:ascii="Times New Roman" w:hAnsi="Times New Roman"/>
              </w:rPr>
            </w:pPr>
            <w:r>
              <w:rPr>
                <w:rFonts w:ascii="Times New Roman" w:hAnsi="Times New Roman"/>
              </w:rPr>
              <w:t>818</w:t>
            </w:r>
            <w:r w:rsidR="0034346A">
              <w:rPr>
                <w:rFonts w:ascii="Times New Roman" w:hAnsi="Times New Roman"/>
              </w:rPr>
              <w:t>,</w:t>
            </w:r>
            <w:r w:rsidR="00444980">
              <w:rPr>
                <w:rFonts w:ascii="Times New Roman" w:hAnsi="Times New Roman"/>
              </w:rPr>
              <w:t>370,840</w:t>
            </w:r>
          </w:p>
        </w:tc>
      </w:tr>
      <w:tr w:rsidR="0033420E" w:rsidRPr="002234EE" w:rsidTr="005D37D2">
        <w:tc>
          <w:tcPr>
            <w:tcW w:w="1818" w:type="dxa"/>
          </w:tcPr>
          <w:p w:rsidR="0033420E" w:rsidRPr="002234EE" w:rsidRDefault="0033420E" w:rsidP="00A021F6">
            <w:pPr>
              <w:pStyle w:val="NoSpacing"/>
              <w:rPr>
                <w:rFonts w:ascii="Times New Roman" w:hAnsi="Times New Roman"/>
              </w:rPr>
            </w:pPr>
            <w:r w:rsidRPr="002234EE">
              <w:rPr>
                <w:rFonts w:ascii="Times New Roman" w:hAnsi="Times New Roman"/>
              </w:rPr>
              <w:lastRenderedPageBreak/>
              <w:t xml:space="preserve">c) Support </w:t>
            </w:r>
            <w:r w:rsidR="008713D4">
              <w:rPr>
                <w:rFonts w:ascii="Times New Roman" w:hAnsi="Times New Roman"/>
              </w:rPr>
              <w:t>women empowerment s</w:t>
            </w:r>
            <w:r w:rsidR="00B66E7C">
              <w:rPr>
                <w:rFonts w:ascii="Times New Roman" w:hAnsi="Times New Roman"/>
              </w:rPr>
              <w:t>elf- help group saving</w:t>
            </w:r>
            <w:r w:rsidR="008713D4">
              <w:rPr>
                <w:rFonts w:ascii="Times New Roman" w:hAnsi="Times New Roman"/>
              </w:rPr>
              <w:t>s</w:t>
            </w:r>
            <w:r w:rsidR="00C72672">
              <w:rPr>
                <w:rFonts w:ascii="Times New Roman" w:hAnsi="Times New Roman"/>
              </w:rPr>
              <w:t xml:space="preserve"> </w:t>
            </w:r>
            <w:r w:rsidR="00A021F6">
              <w:rPr>
                <w:rFonts w:ascii="Times New Roman" w:hAnsi="Times New Roman"/>
              </w:rPr>
              <w:t xml:space="preserve">initiatives </w:t>
            </w:r>
            <w:r w:rsidR="00B66E7C">
              <w:rPr>
                <w:rFonts w:ascii="Times New Roman" w:hAnsi="Times New Roman"/>
              </w:rPr>
              <w:t xml:space="preserve">established by poor women from poor </w:t>
            </w:r>
            <w:r w:rsidR="00A021F6">
              <w:rPr>
                <w:rFonts w:ascii="Times New Roman" w:hAnsi="Times New Roman"/>
              </w:rPr>
              <w:t xml:space="preserve">households caring and supporting orphans and other </w:t>
            </w:r>
            <w:r w:rsidR="00B66E7C">
              <w:rPr>
                <w:rFonts w:ascii="Times New Roman" w:hAnsi="Times New Roman"/>
              </w:rPr>
              <w:t>vulnerable children</w:t>
            </w:r>
            <w:r w:rsidR="00A021F6">
              <w:rPr>
                <w:rFonts w:ascii="Times New Roman" w:hAnsi="Times New Roman"/>
              </w:rPr>
              <w:t>.</w:t>
            </w:r>
          </w:p>
        </w:tc>
        <w:tc>
          <w:tcPr>
            <w:tcW w:w="3005" w:type="dxa"/>
            <w:gridSpan w:val="3"/>
          </w:tcPr>
          <w:p w:rsidR="00CD37F3" w:rsidRDefault="008713D4" w:rsidP="00FC0F7C">
            <w:pPr>
              <w:pStyle w:val="NoSpacing"/>
              <w:rPr>
                <w:rFonts w:ascii="Times New Roman" w:hAnsi="Times New Roman"/>
              </w:rPr>
            </w:pPr>
            <w:r w:rsidRPr="002234EE">
              <w:rPr>
                <w:rFonts w:ascii="Times New Roman" w:hAnsi="Times New Roman"/>
              </w:rPr>
              <w:t>*</w:t>
            </w:r>
            <w:r w:rsidR="00CD37F3">
              <w:rPr>
                <w:rFonts w:ascii="Times New Roman" w:hAnsi="Times New Roman"/>
              </w:rPr>
              <w:t>High poverty levels</w:t>
            </w:r>
            <w:r w:rsidR="00B677BC">
              <w:rPr>
                <w:rFonts w:ascii="Times New Roman" w:hAnsi="Times New Roman"/>
              </w:rPr>
              <w:t>, HIV etc.</w:t>
            </w:r>
          </w:p>
          <w:p w:rsidR="008713D4" w:rsidRDefault="00CD37F3" w:rsidP="00FC0F7C">
            <w:pPr>
              <w:pStyle w:val="NoSpacing"/>
              <w:rPr>
                <w:rFonts w:ascii="Times New Roman" w:hAnsi="Times New Roman"/>
              </w:rPr>
            </w:pPr>
            <w:r>
              <w:rPr>
                <w:rFonts w:ascii="Times New Roman" w:hAnsi="Times New Roman"/>
              </w:rPr>
              <w:t>*</w:t>
            </w:r>
            <w:r w:rsidR="008713D4" w:rsidRPr="002234EE">
              <w:rPr>
                <w:rFonts w:ascii="Times New Roman" w:hAnsi="Times New Roman"/>
              </w:rPr>
              <w:t>L</w:t>
            </w:r>
            <w:r>
              <w:rPr>
                <w:rFonts w:ascii="Times New Roman" w:hAnsi="Times New Roman"/>
              </w:rPr>
              <w:t xml:space="preserve">ack of </w:t>
            </w:r>
            <w:r w:rsidR="008713D4" w:rsidRPr="002234EE">
              <w:rPr>
                <w:rFonts w:ascii="Times New Roman" w:hAnsi="Times New Roman"/>
              </w:rPr>
              <w:t xml:space="preserve">skill in </w:t>
            </w:r>
            <w:r w:rsidR="008713D4">
              <w:rPr>
                <w:rFonts w:ascii="Times New Roman" w:hAnsi="Times New Roman"/>
              </w:rPr>
              <w:t xml:space="preserve">business and </w:t>
            </w:r>
            <w:r w:rsidR="008713D4" w:rsidRPr="002234EE">
              <w:rPr>
                <w:rFonts w:ascii="Times New Roman" w:hAnsi="Times New Roman"/>
              </w:rPr>
              <w:t xml:space="preserve">financial </w:t>
            </w:r>
            <w:r w:rsidR="008713D4">
              <w:rPr>
                <w:rFonts w:ascii="Times New Roman" w:hAnsi="Times New Roman"/>
              </w:rPr>
              <w:t>and management</w:t>
            </w:r>
            <w:r>
              <w:rPr>
                <w:rFonts w:ascii="Times New Roman" w:hAnsi="Times New Roman"/>
              </w:rPr>
              <w:t xml:space="preserve"> among women</w:t>
            </w:r>
            <w:r w:rsidR="008713D4">
              <w:rPr>
                <w:rFonts w:ascii="Times New Roman" w:hAnsi="Times New Roman"/>
              </w:rPr>
              <w:t>.</w:t>
            </w:r>
          </w:p>
          <w:p w:rsidR="00B66E7C" w:rsidRDefault="0033420E" w:rsidP="00FC0F7C">
            <w:pPr>
              <w:pStyle w:val="NoSpacing"/>
              <w:rPr>
                <w:rFonts w:ascii="Times New Roman" w:hAnsi="Times New Roman"/>
              </w:rPr>
            </w:pPr>
            <w:r w:rsidRPr="002234EE">
              <w:rPr>
                <w:rFonts w:ascii="Times New Roman" w:hAnsi="Times New Roman"/>
              </w:rPr>
              <w:t>*</w:t>
            </w:r>
            <w:r w:rsidR="00B66E7C">
              <w:rPr>
                <w:rFonts w:ascii="Times New Roman" w:hAnsi="Times New Roman"/>
              </w:rPr>
              <w:t xml:space="preserve">High interest rates </w:t>
            </w:r>
            <w:r w:rsidR="008713D4">
              <w:rPr>
                <w:rFonts w:ascii="Times New Roman" w:hAnsi="Times New Roman"/>
              </w:rPr>
              <w:t xml:space="preserve">and </w:t>
            </w:r>
            <w:r w:rsidR="00CD37F3">
              <w:rPr>
                <w:rFonts w:ascii="Times New Roman" w:hAnsi="Times New Roman"/>
              </w:rPr>
              <w:t>lack of collateral</w:t>
            </w:r>
            <w:r w:rsidR="00B66E7C">
              <w:rPr>
                <w:rFonts w:ascii="Times New Roman" w:hAnsi="Times New Roman"/>
              </w:rPr>
              <w:t>.</w:t>
            </w:r>
          </w:p>
          <w:p w:rsidR="0033420E" w:rsidRDefault="00FD05D9" w:rsidP="00CD37F3">
            <w:pPr>
              <w:pStyle w:val="NoSpacing"/>
              <w:rPr>
                <w:rFonts w:ascii="Times New Roman" w:hAnsi="Times New Roman"/>
              </w:rPr>
            </w:pPr>
            <w:r>
              <w:rPr>
                <w:rFonts w:ascii="Times New Roman" w:hAnsi="Times New Roman"/>
              </w:rPr>
              <w:t>*</w:t>
            </w:r>
            <w:r w:rsidR="0033420E" w:rsidRPr="002234EE">
              <w:rPr>
                <w:rFonts w:ascii="Times New Roman" w:hAnsi="Times New Roman"/>
              </w:rPr>
              <w:t xml:space="preserve">Absence of </w:t>
            </w:r>
            <w:r w:rsidR="00CD37F3">
              <w:rPr>
                <w:rFonts w:ascii="Times New Roman" w:hAnsi="Times New Roman"/>
              </w:rPr>
              <w:t xml:space="preserve">pro-poor </w:t>
            </w:r>
            <w:r w:rsidR="0033420E" w:rsidRPr="002234EE">
              <w:rPr>
                <w:rFonts w:ascii="Times New Roman" w:hAnsi="Times New Roman"/>
              </w:rPr>
              <w:t>credit facilities for female headed households</w:t>
            </w:r>
            <w:r w:rsidR="00CD37F3">
              <w:rPr>
                <w:rFonts w:ascii="Times New Roman" w:hAnsi="Times New Roman"/>
              </w:rPr>
              <w:t xml:space="preserve"> and those affected by HIV-AIDS pandemic.</w:t>
            </w:r>
          </w:p>
          <w:p w:rsidR="00383D58" w:rsidRPr="002234EE" w:rsidRDefault="00383D58" w:rsidP="00CD37F3">
            <w:pPr>
              <w:pStyle w:val="NoSpacing"/>
              <w:rPr>
                <w:rFonts w:ascii="Times New Roman" w:hAnsi="Times New Roman"/>
              </w:rPr>
            </w:pPr>
            <w:r>
              <w:rPr>
                <w:rFonts w:ascii="Times New Roman" w:hAnsi="Times New Roman"/>
              </w:rPr>
              <w:t xml:space="preserve">*Lack of role models in business mentorship targeting the poor women. </w:t>
            </w:r>
          </w:p>
        </w:tc>
        <w:tc>
          <w:tcPr>
            <w:tcW w:w="3205" w:type="dxa"/>
          </w:tcPr>
          <w:p w:rsidR="0033420E" w:rsidRPr="00294482" w:rsidRDefault="0033420E" w:rsidP="00FC0F7C">
            <w:pPr>
              <w:pStyle w:val="NoSpacing"/>
              <w:rPr>
                <w:rFonts w:ascii="Times New Roman" w:hAnsi="Times New Roman"/>
                <w:color w:val="000000" w:themeColor="text1"/>
              </w:rPr>
            </w:pPr>
            <w:r w:rsidRPr="00294482">
              <w:rPr>
                <w:rFonts w:ascii="Times New Roman" w:hAnsi="Times New Roman"/>
                <w:color w:val="000000" w:themeColor="text1"/>
              </w:rPr>
              <w:t>*</w:t>
            </w:r>
            <w:r w:rsidR="008713D4" w:rsidRPr="00294482">
              <w:rPr>
                <w:rFonts w:ascii="Times New Roman" w:hAnsi="Times New Roman"/>
                <w:color w:val="000000" w:themeColor="text1"/>
              </w:rPr>
              <w:t xml:space="preserve">Provide capacity development </w:t>
            </w:r>
            <w:r w:rsidR="00B677BC">
              <w:rPr>
                <w:rFonts w:ascii="Times New Roman" w:hAnsi="Times New Roman"/>
                <w:color w:val="000000" w:themeColor="text1"/>
              </w:rPr>
              <w:t>to</w:t>
            </w:r>
            <w:r w:rsidR="008713D4" w:rsidRPr="00294482">
              <w:rPr>
                <w:rFonts w:ascii="Times New Roman" w:hAnsi="Times New Roman"/>
                <w:color w:val="000000" w:themeColor="text1"/>
              </w:rPr>
              <w:t xml:space="preserve"> women and local facilitators to support self-help savings schemes.</w:t>
            </w:r>
          </w:p>
          <w:p w:rsidR="0033420E" w:rsidRPr="00294482" w:rsidRDefault="0033420E" w:rsidP="00FC0F7C">
            <w:pPr>
              <w:pStyle w:val="NoSpacing"/>
              <w:rPr>
                <w:rFonts w:ascii="Times New Roman" w:hAnsi="Times New Roman"/>
                <w:color w:val="000000" w:themeColor="text1"/>
              </w:rPr>
            </w:pPr>
            <w:r w:rsidRPr="00294482">
              <w:rPr>
                <w:rFonts w:ascii="Times New Roman" w:hAnsi="Times New Roman"/>
                <w:color w:val="000000" w:themeColor="text1"/>
              </w:rPr>
              <w:t>*</w:t>
            </w:r>
            <w:r w:rsidR="008713D4" w:rsidRPr="00294482">
              <w:rPr>
                <w:rFonts w:ascii="Times New Roman" w:hAnsi="Times New Roman"/>
                <w:color w:val="000000" w:themeColor="text1"/>
              </w:rPr>
              <w:t xml:space="preserve">Promote linkages and negotiate for non-collateral </w:t>
            </w:r>
            <w:r w:rsidR="00383D58">
              <w:rPr>
                <w:rFonts w:ascii="Times New Roman" w:hAnsi="Times New Roman"/>
                <w:color w:val="000000" w:themeColor="text1"/>
              </w:rPr>
              <w:t xml:space="preserve">loans </w:t>
            </w:r>
            <w:r w:rsidR="008713D4" w:rsidRPr="00294482">
              <w:rPr>
                <w:rFonts w:ascii="Times New Roman" w:hAnsi="Times New Roman"/>
                <w:color w:val="000000" w:themeColor="text1"/>
              </w:rPr>
              <w:t>for women groups.</w:t>
            </w:r>
          </w:p>
          <w:p w:rsidR="0033420E" w:rsidRPr="002234EE" w:rsidRDefault="0033420E" w:rsidP="00383D58">
            <w:pPr>
              <w:pStyle w:val="NoSpacing"/>
              <w:rPr>
                <w:rFonts w:ascii="Times New Roman" w:hAnsi="Times New Roman"/>
              </w:rPr>
            </w:pPr>
            <w:r w:rsidRPr="002234EE">
              <w:rPr>
                <w:rFonts w:ascii="Times New Roman" w:hAnsi="Times New Roman"/>
              </w:rPr>
              <w:t>*</w:t>
            </w:r>
            <w:r w:rsidR="00383D58">
              <w:rPr>
                <w:rFonts w:ascii="Times New Roman" w:hAnsi="Times New Roman"/>
              </w:rPr>
              <w:t xml:space="preserve">Promote </w:t>
            </w:r>
            <w:r w:rsidR="008713D4">
              <w:rPr>
                <w:rFonts w:ascii="Times New Roman" w:hAnsi="Times New Roman"/>
              </w:rPr>
              <w:t>role model</w:t>
            </w:r>
            <w:r w:rsidR="00383D58">
              <w:rPr>
                <w:rFonts w:ascii="Times New Roman" w:hAnsi="Times New Roman"/>
              </w:rPr>
              <w:t>s</w:t>
            </w:r>
            <w:r w:rsidR="008713D4">
              <w:rPr>
                <w:rFonts w:ascii="Times New Roman" w:hAnsi="Times New Roman"/>
              </w:rPr>
              <w:t xml:space="preserve"> and business </w:t>
            </w:r>
            <w:r w:rsidRPr="002234EE">
              <w:rPr>
                <w:rFonts w:ascii="Times New Roman" w:hAnsi="Times New Roman"/>
              </w:rPr>
              <w:t>mentor</w:t>
            </w:r>
            <w:r w:rsidR="008713D4">
              <w:rPr>
                <w:rFonts w:ascii="Times New Roman" w:hAnsi="Times New Roman"/>
              </w:rPr>
              <w:t xml:space="preserve">ship programs targeting poor women </w:t>
            </w:r>
            <w:r w:rsidR="00B677BC">
              <w:rPr>
                <w:rFonts w:ascii="Times New Roman" w:hAnsi="Times New Roman"/>
              </w:rPr>
              <w:t xml:space="preserve">including those </w:t>
            </w:r>
            <w:r w:rsidR="008713D4">
              <w:rPr>
                <w:rFonts w:ascii="Times New Roman" w:hAnsi="Times New Roman"/>
              </w:rPr>
              <w:t xml:space="preserve">caring </w:t>
            </w:r>
            <w:r w:rsidR="007C5695">
              <w:rPr>
                <w:rFonts w:ascii="Times New Roman" w:hAnsi="Times New Roman"/>
              </w:rPr>
              <w:t xml:space="preserve">for </w:t>
            </w:r>
            <w:r w:rsidR="008713D4">
              <w:rPr>
                <w:rFonts w:ascii="Times New Roman" w:hAnsi="Times New Roman"/>
              </w:rPr>
              <w:t>vulnerable children</w:t>
            </w:r>
            <w:r w:rsidR="00B677BC">
              <w:rPr>
                <w:rFonts w:ascii="Times New Roman" w:hAnsi="Times New Roman"/>
              </w:rPr>
              <w:t xml:space="preserve">. </w:t>
            </w:r>
          </w:p>
        </w:tc>
        <w:tc>
          <w:tcPr>
            <w:tcW w:w="3150" w:type="dxa"/>
          </w:tcPr>
          <w:p w:rsidR="0033420E" w:rsidRPr="002234EE" w:rsidRDefault="0033420E" w:rsidP="00FC0F7C">
            <w:pPr>
              <w:pStyle w:val="NoSpacing"/>
              <w:rPr>
                <w:rFonts w:ascii="Times New Roman" w:hAnsi="Times New Roman"/>
              </w:rPr>
            </w:pPr>
            <w:r w:rsidRPr="002234EE">
              <w:rPr>
                <w:rFonts w:ascii="Times New Roman" w:hAnsi="Times New Roman"/>
              </w:rPr>
              <w:t>*</w:t>
            </w:r>
            <w:r w:rsidR="00180AC5">
              <w:rPr>
                <w:rFonts w:ascii="Times New Roman" w:hAnsi="Times New Roman"/>
              </w:rPr>
              <w:t xml:space="preserve">Women gain skills in business and financial management </w:t>
            </w:r>
            <w:r w:rsidRPr="002234EE">
              <w:rPr>
                <w:rFonts w:ascii="Times New Roman" w:hAnsi="Times New Roman"/>
              </w:rPr>
              <w:t xml:space="preserve">to </w:t>
            </w:r>
            <w:r w:rsidR="00180AC5">
              <w:rPr>
                <w:rFonts w:ascii="Times New Roman" w:hAnsi="Times New Roman"/>
              </w:rPr>
              <w:t>manage self-help group s</w:t>
            </w:r>
            <w:r w:rsidRPr="002234EE">
              <w:rPr>
                <w:rFonts w:ascii="Times New Roman" w:hAnsi="Times New Roman"/>
              </w:rPr>
              <w:t xml:space="preserve">aving </w:t>
            </w:r>
            <w:r w:rsidR="00180AC5">
              <w:rPr>
                <w:rFonts w:ascii="Times New Roman" w:hAnsi="Times New Roman"/>
              </w:rPr>
              <w:t>schemes.</w:t>
            </w:r>
          </w:p>
          <w:p w:rsidR="0033420E" w:rsidRDefault="0033420E" w:rsidP="00180AC5">
            <w:pPr>
              <w:pStyle w:val="NoSpacing"/>
              <w:rPr>
                <w:rFonts w:ascii="Times New Roman" w:hAnsi="Times New Roman"/>
              </w:rPr>
            </w:pPr>
            <w:r w:rsidRPr="002234EE">
              <w:rPr>
                <w:rFonts w:ascii="Times New Roman" w:hAnsi="Times New Roman"/>
              </w:rPr>
              <w:t>*Children from</w:t>
            </w:r>
            <w:r w:rsidR="00180AC5">
              <w:rPr>
                <w:rFonts w:ascii="Times New Roman" w:hAnsi="Times New Roman"/>
              </w:rPr>
              <w:t xml:space="preserve"> economically deprived household </w:t>
            </w:r>
            <w:r w:rsidR="00383D58">
              <w:rPr>
                <w:rFonts w:ascii="Times New Roman" w:hAnsi="Times New Roman"/>
              </w:rPr>
              <w:t xml:space="preserve">also </w:t>
            </w:r>
            <w:r w:rsidR="00180AC5">
              <w:rPr>
                <w:rFonts w:ascii="Times New Roman" w:hAnsi="Times New Roman"/>
              </w:rPr>
              <w:t>access health services.</w:t>
            </w:r>
          </w:p>
          <w:p w:rsidR="00180AC5" w:rsidRDefault="00180AC5" w:rsidP="00180AC5">
            <w:pPr>
              <w:pStyle w:val="NoSpacing"/>
              <w:rPr>
                <w:rFonts w:ascii="Times New Roman" w:hAnsi="Times New Roman"/>
              </w:rPr>
            </w:pPr>
            <w:r>
              <w:rPr>
                <w:rFonts w:ascii="Times New Roman" w:hAnsi="Times New Roman"/>
              </w:rPr>
              <w:t>*</w:t>
            </w:r>
            <w:r w:rsidR="00383D58">
              <w:rPr>
                <w:rFonts w:ascii="Times New Roman" w:hAnsi="Times New Roman"/>
              </w:rPr>
              <w:t xml:space="preserve">Mentorship </w:t>
            </w:r>
            <w:r>
              <w:rPr>
                <w:rFonts w:ascii="Times New Roman" w:hAnsi="Times New Roman"/>
              </w:rPr>
              <w:t xml:space="preserve">sessions </w:t>
            </w:r>
            <w:r w:rsidR="00383D58">
              <w:rPr>
                <w:rFonts w:ascii="Times New Roman" w:hAnsi="Times New Roman"/>
              </w:rPr>
              <w:t xml:space="preserve">promoted </w:t>
            </w:r>
            <w:r>
              <w:rPr>
                <w:rFonts w:ascii="Times New Roman" w:hAnsi="Times New Roman"/>
              </w:rPr>
              <w:t xml:space="preserve">to generate interest and confidence in business and wealth creation </w:t>
            </w:r>
            <w:r w:rsidR="00383D58">
              <w:rPr>
                <w:rFonts w:ascii="Times New Roman" w:hAnsi="Times New Roman"/>
              </w:rPr>
              <w:t xml:space="preserve">among </w:t>
            </w:r>
            <w:r>
              <w:rPr>
                <w:rFonts w:ascii="Times New Roman" w:hAnsi="Times New Roman"/>
              </w:rPr>
              <w:t>poor women.</w:t>
            </w:r>
          </w:p>
          <w:p w:rsidR="00180AC5" w:rsidRPr="002234EE" w:rsidRDefault="00180AC5" w:rsidP="00180AC5">
            <w:pPr>
              <w:pStyle w:val="NoSpacing"/>
              <w:rPr>
                <w:rFonts w:ascii="Times New Roman" w:hAnsi="Times New Roman"/>
              </w:rPr>
            </w:pPr>
          </w:p>
        </w:tc>
        <w:tc>
          <w:tcPr>
            <w:tcW w:w="1530" w:type="dxa"/>
          </w:tcPr>
          <w:p w:rsidR="0033420E" w:rsidRDefault="0033420E"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Pr="002234EE" w:rsidRDefault="00A9786A" w:rsidP="00C72672">
            <w:pPr>
              <w:pStyle w:val="NoSpacing"/>
              <w:rPr>
                <w:rFonts w:ascii="Times New Roman" w:hAnsi="Times New Roman"/>
              </w:rPr>
            </w:pPr>
            <w:r>
              <w:rPr>
                <w:rFonts w:ascii="Times New Roman" w:hAnsi="Times New Roman"/>
              </w:rPr>
              <w:t>195</w:t>
            </w:r>
            <w:r w:rsidR="00C72672">
              <w:rPr>
                <w:rFonts w:ascii="Times New Roman" w:hAnsi="Times New Roman"/>
              </w:rPr>
              <w:t>,</w:t>
            </w:r>
            <w:r w:rsidR="001F7C37">
              <w:rPr>
                <w:rFonts w:ascii="Times New Roman" w:hAnsi="Times New Roman"/>
              </w:rPr>
              <w:t xml:space="preserve"> 000</w:t>
            </w:r>
            <w:r w:rsidR="00447D00">
              <w:rPr>
                <w:rFonts w:ascii="Times New Roman" w:hAnsi="Times New Roman"/>
              </w:rPr>
              <w:t>,</w:t>
            </w:r>
            <w:r w:rsidR="001F7C37">
              <w:rPr>
                <w:rFonts w:ascii="Times New Roman" w:hAnsi="Times New Roman"/>
              </w:rPr>
              <w:t xml:space="preserve"> 000</w:t>
            </w:r>
          </w:p>
        </w:tc>
        <w:tc>
          <w:tcPr>
            <w:tcW w:w="1928" w:type="dxa"/>
          </w:tcPr>
          <w:p w:rsidR="0033420E" w:rsidRPr="002234EE" w:rsidRDefault="0033420E" w:rsidP="00FC0F7C">
            <w:pPr>
              <w:pStyle w:val="NoSpacing"/>
              <w:rPr>
                <w:rFonts w:ascii="Times New Roman" w:hAnsi="Times New Roman"/>
              </w:rPr>
            </w:pPr>
          </w:p>
          <w:p w:rsidR="0033420E" w:rsidRDefault="0033420E"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Default="0034346A" w:rsidP="00FC0F7C">
            <w:pPr>
              <w:pStyle w:val="NoSpacing"/>
              <w:rPr>
                <w:rFonts w:ascii="Times New Roman" w:hAnsi="Times New Roman"/>
              </w:rPr>
            </w:pPr>
          </w:p>
          <w:p w:rsidR="0034346A" w:rsidRPr="002234EE" w:rsidRDefault="00F15DD0" w:rsidP="00F15DD0">
            <w:pPr>
              <w:pStyle w:val="NoSpacing"/>
              <w:rPr>
                <w:rFonts w:ascii="Times New Roman" w:hAnsi="Times New Roman"/>
              </w:rPr>
            </w:pPr>
            <w:r>
              <w:rPr>
                <w:rFonts w:ascii="Times New Roman" w:hAnsi="Times New Roman"/>
              </w:rPr>
              <w:t>6</w:t>
            </w:r>
            <w:r w:rsidR="00444980">
              <w:rPr>
                <w:rFonts w:ascii="Times New Roman" w:hAnsi="Times New Roman"/>
              </w:rPr>
              <w:t>4</w:t>
            </w:r>
            <w:r>
              <w:rPr>
                <w:rFonts w:ascii="Times New Roman" w:hAnsi="Times New Roman"/>
              </w:rPr>
              <w:t>9</w:t>
            </w:r>
            <w:r w:rsidR="00444980">
              <w:rPr>
                <w:rFonts w:ascii="Times New Roman" w:hAnsi="Times New Roman"/>
              </w:rPr>
              <w:t>,958,400</w:t>
            </w:r>
          </w:p>
        </w:tc>
      </w:tr>
      <w:tr w:rsidR="00383D58" w:rsidRPr="002234EE" w:rsidTr="005D37D2">
        <w:tc>
          <w:tcPr>
            <w:tcW w:w="1818" w:type="dxa"/>
          </w:tcPr>
          <w:p w:rsidR="00383D58" w:rsidRPr="002234EE" w:rsidRDefault="0034346A" w:rsidP="00383D58">
            <w:pPr>
              <w:pStyle w:val="NoSpacing"/>
              <w:rPr>
                <w:rFonts w:ascii="Times New Roman" w:hAnsi="Times New Roman"/>
              </w:rPr>
            </w:pPr>
            <w:r>
              <w:rPr>
                <w:rFonts w:ascii="Times New Roman" w:hAnsi="Times New Roman"/>
              </w:rPr>
              <w:t xml:space="preserve">d) </w:t>
            </w:r>
            <w:r w:rsidR="00383D58">
              <w:rPr>
                <w:rFonts w:ascii="Times New Roman" w:hAnsi="Times New Roman"/>
              </w:rPr>
              <w:t xml:space="preserve">Promote apprenticeship and vocational skills targeting out of </w:t>
            </w:r>
            <w:r w:rsidR="00383D58" w:rsidRPr="002234EE">
              <w:rPr>
                <w:rFonts w:ascii="Times New Roman" w:hAnsi="Times New Roman"/>
              </w:rPr>
              <w:t xml:space="preserve">school </w:t>
            </w:r>
            <w:r w:rsidR="00383D58">
              <w:rPr>
                <w:rFonts w:ascii="Times New Roman" w:hAnsi="Times New Roman"/>
              </w:rPr>
              <w:t>orphans and other vulnerable children</w:t>
            </w:r>
            <w:r w:rsidR="006B3C64">
              <w:rPr>
                <w:rFonts w:ascii="Times New Roman" w:hAnsi="Times New Roman"/>
              </w:rPr>
              <w:t>.</w:t>
            </w:r>
          </w:p>
        </w:tc>
        <w:tc>
          <w:tcPr>
            <w:tcW w:w="3005" w:type="dxa"/>
            <w:gridSpan w:val="3"/>
          </w:tcPr>
          <w:p w:rsidR="00383D58" w:rsidRDefault="00383D58" w:rsidP="00383D58">
            <w:pPr>
              <w:pStyle w:val="NoSpacing"/>
              <w:rPr>
                <w:rFonts w:ascii="Times New Roman" w:hAnsi="Times New Roman"/>
              </w:rPr>
            </w:pPr>
            <w:r>
              <w:rPr>
                <w:rFonts w:ascii="Times New Roman" w:hAnsi="Times New Roman"/>
              </w:rPr>
              <w:t>*High school dropout out rates</w:t>
            </w:r>
            <w:r w:rsidR="006B3C64">
              <w:rPr>
                <w:rFonts w:ascii="Times New Roman" w:hAnsi="Times New Roman"/>
              </w:rPr>
              <w:t xml:space="preserve"> due to HIV and HIV induced child labour, etc. </w:t>
            </w:r>
          </w:p>
          <w:p w:rsidR="00383D58" w:rsidRPr="002234EE" w:rsidRDefault="006B3C64" w:rsidP="006B3C64">
            <w:pPr>
              <w:pStyle w:val="NoSpacing"/>
              <w:rPr>
                <w:rFonts w:ascii="Times New Roman" w:hAnsi="Times New Roman"/>
              </w:rPr>
            </w:pPr>
            <w:r>
              <w:rPr>
                <w:rFonts w:ascii="Times New Roman" w:hAnsi="Times New Roman"/>
              </w:rPr>
              <w:t xml:space="preserve">*Inadequate life-long </w:t>
            </w:r>
            <w:r w:rsidR="00383D58" w:rsidRPr="002234EE">
              <w:rPr>
                <w:rFonts w:ascii="Times New Roman" w:hAnsi="Times New Roman"/>
              </w:rPr>
              <w:t xml:space="preserve">skills development training </w:t>
            </w:r>
            <w:r w:rsidR="00383D58">
              <w:rPr>
                <w:rFonts w:ascii="Times New Roman" w:hAnsi="Times New Roman"/>
              </w:rPr>
              <w:t xml:space="preserve">services </w:t>
            </w:r>
            <w:r w:rsidR="00383D58" w:rsidRPr="002234EE">
              <w:rPr>
                <w:rFonts w:ascii="Times New Roman" w:hAnsi="Times New Roman"/>
              </w:rPr>
              <w:t xml:space="preserve">for out of school </w:t>
            </w:r>
            <w:r>
              <w:rPr>
                <w:rFonts w:ascii="Times New Roman" w:hAnsi="Times New Roman"/>
              </w:rPr>
              <w:t xml:space="preserve">older </w:t>
            </w:r>
            <w:r w:rsidR="00383D58" w:rsidRPr="002234EE">
              <w:rPr>
                <w:rFonts w:ascii="Times New Roman" w:hAnsi="Times New Roman"/>
              </w:rPr>
              <w:t>children</w:t>
            </w:r>
            <w:r>
              <w:rPr>
                <w:rFonts w:ascii="Times New Roman" w:hAnsi="Times New Roman"/>
              </w:rPr>
              <w:t>.</w:t>
            </w:r>
          </w:p>
        </w:tc>
        <w:tc>
          <w:tcPr>
            <w:tcW w:w="3205" w:type="dxa"/>
          </w:tcPr>
          <w:p w:rsidR="00383D58" w:rsidRPr="002234EE" w:rsidRDefault="00383D58" w:rsidP="00383D58">
            <w:pPr>
              <w:pStyle w:val="NoSpacing"/>
              <w:rPr>
                <w:rFonts w:ascii="Times New Roman" w:hAnsi="Times New Roman"/>
              </w:rPr>
            </w:pPr>
            <w:r>
              <w:rPr>
                <w:rFonts w:ascii="Times New Roman" w:hAnsi="Times New Roman"/>
              </w:rPr>
              <w:t>*Promote lin</w:t>
            </w:r>
            <w:r w:rsidR="005A5CA9">
              <w:rPr>
                <w:rFonts w:ascii="Times New Roman" w:hAnsi="Times New Roman"/>
              </w:rPr>
              <w:t>k</w:t>
            </w:r>
            <w:r>
              <w:rPr>
                <w:rFonts w:ascii="Times New Roman" w:hAnsi="Times New Roman"/>
              </w:rPr>
              <w:t xml:space="preserve">ages among vocational and apprenticeship training </w:t>
            </w:r>
            <w:r w:rsidR="005A5CA9">
              <w:rPr>
                <w:rFonts w:ascii="Times New Roman" w:hAnsi="Times New Roman"/>
              </w:rPr>
              <w:t xml:space="preserve">service providers </w:t>
            </w:r>
            <w:r>
              <w:rPr>
                <w:rFonts w:ascii="Times New Roman" w:hAnsi="Times New Roman"/>
              </w:rPr>
              <w:t xml:space="preserve">for </w:t>
            </w:r>
            <w:r w:rsidRPr="002234EE">
              <w:rPr>
                <w:rFonts w:ascii="Times New Roman" w:hAnsi="Times New Roman"/>
              </w:rPr>
              <w:t xml:space="preserve">out of school </w:t>
            </w:r>
            <w:r>
              <w:rPr>
                <w:rFonts w:ascii="Times New Roman" w:hAnsi="Times New Roman"/>
              </w:rPr>
              <w:t xml:space="preserve">older </w:t>
            </w:r>
            <w:r w:rsidRPr="002234EE">
              <w:rPr>
                <w:rFonts w:ascii="Times New Roman" w:hAnsi="Times New Roman"/>
              </w:rPr>
              <w:t>children.</w:t>
            </w:r>
          </w:p>
          <w:p w:rsidR="00383D58" w:rsidRDefault="00383D58" w:rsidP="005A5CA9">
            <w:pPr>
              <w:pStyle w:val="NoSpacing"/>
              <w:rPr>
                <w:rFonts w:ascii="Times New Roman" w:hAnsi="Times New Roman"/>
              </w:rPr>
            </w:pPr>
            <w:r w:rsidRPr="002234EE">
              <w:rPr>
                <w:rFonts w:ascii="Times New Roman" w:hAnsi="Times New Roman"/>
              </w:rPr>
              <w:t>*Provi</w:t>
            </w:r>
            <w:r>
              <w:rPr>
                <w:rFonts w:ascii="Times New Roman" w:hAnsi="Times New Roman"/>
              </w:rPr>
              <w:t xml:space="preserve">de </w:t>
            </w:r>
            <w:r w:rsidRPr="002234EE">
              <w:rPr>
                <w:rFonts w:ascii="Times New Roman" w:hAnsi="Times New Roman"/>
              </w:rPr>
              <w:t xml:space="preserve">start-up capital </w:t>
            </w:r>
            <w:r>
              <w:rPr>
                <w:rFonts w:ascii="Times New Roman" w:hAnsi="Times New Roman"/>
              </w:rPr>
              <w:t xml:space="preserve">and employment linkages </w:t>
            </w:r>
            <w:r w:rsidR="005A5CA9">
              <w:rPr>
                <w:rFonts w:ascii="Times New Roman" w:hAnsi="Times New Roman"/>
              </w:rPr>
              <w:t xml:space="preserve">to </w:t>
            </w:r>
            <w:r>
              <w:rPr>
                <w:rFonts w:ascii="Times New Roman" w:hAnsi="Times New Roman"/>
              </w:rPr>
              <w:t xml:space="preserve">graduate </w:t>
            </w:r>
            <w:r w:rsidRPr="002234EE">
              <w:rPr>
                <w:rFonts w:ascii="Times New Roman" w:hAnsi="Times New Roman"/>
              </w:rPr>
              <w:t>traine</w:t>
            </w:r>
            <w:r>
              <w:rPr>
                <w:rFonts w:ascii="Times New Roman" w:hAnsi="Times New Roman"/>
              </w:rPr>
              <w:t>es</w:t>
            </w:r>
            <w:r w:rsidR="006B3C64">
              <w:rPr>
                <w:rFonts w:ascii="Times New Roman" w:hAnsi="Times New Roman"/>
              </w:rPr>
              <w:t>.</w:t>
            </w:r>
          </w:p>
          <w:p w:rsidR="004D7F4D" w:rsidRPr="002234EE" w:rsidRDefault="004D7F4D" w:rsidP="005A5CA9">
            <w:pPr>
              <w:pStyle w:val="NoSpacing"/>
              <w:rPr>
                <w:rFonts w:ascii="Times New Roman" w:hAnsi="Times New Roman"/>
              </w:rPr>
            </w:pPr>
          </w:p>
        </w:tc>
        <w:tc>
          <w:tcPr>
            <w:tcW w:w="3150" w:type="dxa"/>
          </w:tcPr>
          <w:p w:rsidR="00383D58" w:rsidRPr="002234EE" w:rsidRDefault="00383D58" w:rsidP="00B677BC">
            <w:pPr>
              <w:pStyle w:val="NoSpacing"/>
              <w:rPr>
                <w:rFonts w:ascii="Times New Roman" w:hAnsi="Times New Roman"/>
              </w:rPr>
            </w:pPr>
            <w:r w:rsidRPr="002234EE">
              <w:rPr>
                <w:rFonts w:ascii="Times New Roman" w:hAnsi="Times New Roman"/>
              </w:rPr>
              <w:t>*Out of school children empowered with life</w:t>
            </w:r>
            <w:r w:rsidR="006B3C64">
              <w:rPr>
                <w:rFonts w:ascii="Times New Roman" w:hAnsi="Times New Roman"/>
              </w:rPr>
              <w:t>-</w:t>
            </w:r>
            <w:r w:rsidRPr="002234EE">
              <w:rPr>
                <w:rFonts w:ascii="Times New Roman" w:hAnsi="Times New Roman"/>
              </w:rPr>
              <w:t xml:space="preserve">long </w:t>
            </w:r>
            <w:r w:rsidR="006B3C64">
              <w:rPr>
                <w:rFonts w:ascii="Times New Roman" w:hAnsi="Times New Roman"/>
              </w:rPr>
              <w:t xml:space="preserve">sustainable </w:t>
            </w:r>
            <w:r w:rsidRPr="002234EE">
              <w:rPr>
                <w:rFonts w:ascii="Times New Roman" w:hAnsi="Times New Roman"/>
              </w:rPr>
              <w:t xml:space="preserve">skills </w:t>
            </w:r>
            <w:r w:rsidR="006B3C64">
              <w:rPr>
                <w:rFonts w:ascii="Times New Roman" w:hAnsi="Times New Roman"/>
              </w:rPr>
              <w:t>as a coping mechanism to impacts of HIV</w:t>
            </w:r>
            <w:r w:rsidR="00B677BC">
              <w:rPr>
                <w:rFonts w:ascii="Times New Roman" w:hAnsi="Times New Roman"/>
              </w:rPr>
              <w:t>,</w:t>
            </w:r>
            <w:r w:rsidR="006B3C64">
              <w:rPr>
                <w:rFonts w:ascii="Times New Roman" w:hAnsi="Times New Roman"/>
              </w:rPr>
              <w:t xml:space="preserve"> child labour among others.</w:t>
            </w:r>
          </w:p>
        </w:tc>
        <w:tc>
          <w:tcPr>
            <w:tcW w:w="1530" w:type="dxa"/>
          </w:tcPr>
          <w:p w:rsidR="00B677BC" w:rsidRDefault="00B677BC" w:rsidP="00383D58">
            <w:pPr>
              <w:pStyle w:val="NoSpacing"/>
              <w:rPr>
                <w:rFonts w:ascii="Times New Roman" w:hAnsi="Times New Roman"/>
              </w:rPr>
            </w:pPr>
          </w:p>
          <w:p w:rsidR="00B677BC" w:rsidRDefault="00B677BC" w:rsidP="00383D58">
            <w:pPr>
              <w:pStyle w:val="NoSpacing"/>
              <w:rPr>
                <w:rFonts w:ascii="Times New Roman" w:hAnsi="Times New Roman"/>
              </w:rPr>
            </w:pPr>
          </w:p>
          <w:p w:rsidR="00B677BC" w:rsidRDefault="00B677BC" w:rsidP="00383D58">
            <w:pPr>
              <w:pStyle w:val="NoSpacing"/>
              <w:rPr>
                <w:rFonts w:ascii="Times New Roman" w:hAnsi="Times New Roman"/>
              </w:rPr>
            </w:pPr>
          </w:p>
          <w:p w:rsidR="00B677BC" w:rsidRDefault="00B677BC" w:rsidP="00383D58">
            <w:pPr>
              <w:pStyle w:val="NoSpacing"/>
              <w:rPr>
                <w:rFonts w:ascii="Times New Roman" w:hAnsi="Times New Roman"/>
              </w:rPr>
            </w:pPr>
          </w:p>
          <w:p w:rsidR="00B677BC" w:rsidRDefault="00B677BC" w:rsidP="00383D58">
            <w:pPr>
              <w:pStyle w:val="NoSpacing"/>
              <w:rPr>
                <w:rFonts w:ascii="Times New Roman" w:hAnsi="Times New Roman"/>
              </w:rPr>
            </w:pPr>
          </w:p>
          <w:p w:rsidR="00383D58" w:rsidRPr="002234EE" w:rsidRDefault="00A9786A" w:rsidP="00A9786A">
            <w:pPr>
              <w:pStyle w:val="NoSpacing"/>
              <w:rPr>
                <w:rFonts w:ascii="Times New Roman" w:hAnsi="Times New Roman"/>
              </w:rPr>
            </w:pPr>
            <w:r>
              <w:rPr>
                <w:rFonts w:ascii="Times New Roman" w:hAnsi="Times New Roman"/>
              </w:rPr>
              <w:t>172</w:t>
            </w:r>
            <w:r w:rsidR="00447D00">
              <w:rPr>
                <w:rFonts w:ascii="Times New Roman" w:hAnsi="Times New Roman"/>
              </w:rPr>
              <w:t>,</w:t>
            </w:r>
            <w:r w:rsidR="001F7C37">
              <w:rPr>
                <w:rFonts w:ascii="Times New Roman" w:hAnsi="Times New Roman"/>
              </w:rPr>
              <w:t xml:space="preserve"> 000</w:t>
            </w:r>
            <w:r w:rsidR="00447D00">
              <w:rPr>
                <w:rFonts w:ascii="Times New Roman" w:hAnsi="Times New Roman"/>
              </w:rPr>
              <w:t>,</w:t>
            </w:r>
            <w:r w:rsidR="001F7C37">
              <w:rPr>
                <w:rFonts w:ascii="Times New Roman" w:hAnsi="Times New Roman"/>
              </w:rPr>
              <w:t xml:space="preserve"> 000</w:t>
            </w:r>
          </w:p>
        </w:tc>
        <w:tc>
          <w:tcPr>
            <w:tcW w:w="1928" w:type="dxa"/>
          </w:tcPr>
          <w:p w:rsidR="00383D58" w:rsidRDefault="00383D58" w:rsidP="00383D58">
            <w:pPr>
              <w:pStyle w:val="NoSpacing"/>
              <w:rPr>
                <w:rFonts w:ascii="Times New Roman" w:hAnsi="Times New Roman"/>
              </w:rPr>
            </w:pPr>
          </w:p>
          <w:p w:rsidR="00301C40" w:rsidRDefault="00301C40" w:rsidP="00383D58">
            <w:pPr>
              <w:pStyle w:val="NoSpacing"/>
              <w:rPr>
                <w:rFonts w:ascii="Times New Roman" w:hAnsi="Times New Roman"/>
              </w:rPr>
            </w:pPr>
          </w:p>
          <w:p w:rsidR="00301C40" w:rsidRDefault="00301C40" w:rsidP="00383D58">
            <w:pPr>
              <w:pStyle w:val="NoSpacing"/>
              <w:rPr>
                <w:rFonts w:ascii="Times New Roman" w:hAnsi="Times New Roman"/>
              </w:rPr>
            </w:pPr>
          </w:p>
          <w:p w:rsidR="00301C40" w:rsidRDefault="00301C40" w:rsidP="00383D58">
            <w:pPr>
              <w:pStyle w:val="NoSpacing"/>
              <w:rPr>
                <w:rFonts w:ascii="Times New Roman" w:hAnsi="Times New Roman"/>
              </w:rPr>
            </w:pPr>
          </w:p>
          <w:p w:rsidR="00301C40" w:rsidRDefault="00301C40" w:rsidP="00383D58">
            <w:pPr>
              <w:pStyle w:val="NoSpacing"/>
              <w:rPr>
                <w:rFonts w:ascii="Times New Roman" w:hAnsi="Times New Roman"/>
              </w:rPr>
            </w:pPr>
          </w:p>
          <w:p w:rsidR="00301C40" w:rsidRPr="002234EE" w:rsidRDefault="00F15DD0" w:rsidP="00F15DD0">
            <w:pPr>
              <w:pStyle w:val="NoSpacing"/>
              <w:rPr>
                <w:rFonts w:ascii="Times New Roman" w:hAnsi="Times New Roman"/>
              </w:rPr>
            </w:pPr>
            <w:r>
              <w:rPr>
                <w:rFonts w:ascii="Times New Roman" w:hAnsi="Times New Roman"/>
              </w:rPr>
              <w:t>618</w:t>
            </w:r>
            <w:r w:rsidR="00444980">
              <w:rPr>
                <w:rFonts w:ascii="Times New Roman" w:hAnsi="Times New Roman"/>
              </w:rPr>
              <w:t>,374,400</w:t>
            </w:r>
          </w:p>
        </w:tc>
      </w:tr>
      <w:tr w:rsidR="0033420E" w:rsidRPr="002234EE" w:rsidTr="0033420E">
        <w:trPr>
          <w:trHeight w:val="422"/>
        </w:trPr>
        <w:tc>
          <w:tcPr>
            <w:tcW w:w="14636" w:type="dxa"/>
            <w:gridSpan w:val="8"/>
          </w:tcPr>
          <w:p w:rsidR="0033420E" w:rsidRPr="002234EE" w:rsidRDefault="0033420E" w:rsidP="00235843">
            <w:pPr>
              <w:pStyle w:val="NoSpacing"/>
              <w:rPr>
                <w:rFonts w:ascii="Times New Roman" w:hAnsi="Times New Roman"/>
                <w:i/>
              </w:rPr>
            </w:pPr>
            <w:r w:rsidRPr="002234EE">
              <w:rPr>
                <w:rFonts w:ascii="Times New Roman" w:eastAsia="Calibri" w:hAnsi="Times New Roman"/>
                <w:b/>
              </w:rPr>
              <w:t>Strategic Objective 5:</w:t>
            </w:r>
            <w:r w:rsidRPr="002234EE">
              <w:rPr>
                <w:rFonts w:ascii="Times New Roman" w:hAnsi="Times New Roman"/>
                <w:b/>
                <w:i/>
              </w:rPr>
              <w:t>ANPPCAN-Zambi</w:t>
            </w:r>
            <w:r w:rsidRPr="002234EE">
              <w:rPr>
                <w:rFonts w:ascii="Times New Roman" w:eastAsia="Calibri" w:hAnsi="Times New Roman"/>
                <w:b/>
                <w:i/>
              </w:rPr>
              <w:t xml:space="preserve">a developed into a child rights and protection lead organization that acts as a centre of knowledge on best practices and approaches whilst working with other development actors to achieve a sustained broader impact by </w:t>
            </w:r>
            <w:r w:rsidRPr="002234EE">
              <w:rPr>
                <w:rFonts w:ascii="Times New Roman" w:hAnsi="Times New Roman"/>
                <w:b/>
                <w:i/>
              </w:rPr>
              <w:t>2015</w:t>
            </w:r>
          </w:p>
        </w:tc>
      </w:tr>
      <w:tr w:rsidR="0033420E" w:rsidRPr="002234EE" w:rsidTr="005D37D2">
        <w:tc>
          <w:tcPr>
            <w:tcW w:w="1818" w:type="dxa"/>
          </w:tcPr>
          <w:p w:rsidR="0033420E" w:rsidRPr="002234EE" w:rsidRDefault="0033420E" w:rsidP="00FC0F7C">
            <w:pPr>
              <w:pStyle w:val="NoSpacing"/>
              <w:rPr>
                <w:rFonts w:ascii="Times New Roman" w:hAnsi="Times New Roman"/>
                <w:b/>
              </w:rPr>
            </w:pPr>
            <w:r w:rsidRPr="002234EE">
              <w:rPr>
                <w:rFonts w:ascii="Times New Roman" w:hAnsi="Times New Roman"/>
                <w:b/>
              </w:rPr>
              <w:t xml:space="preserve">Specific Objectives </w:t>
            </w:r>
          </w:p>
          <w:p w:rsidR="0033420E" w:rsidRPr="002234EE" w:rsidRDefault="006C5F7D" w:rsidP="00235843">
            <w:pPr>
              <w:pStyle w:val="NoSpacing"/>
              <w:rPr>
                <w:rFonts w:ascii="Times New Roman" w:hAnsi="Times New Roman"/>
              </w:rPr>
            </w:pPr>
            <w:r w:rsidRPr="002234EE">
              <w:rPr>
                <w:rFonts w:ascii="Times New Roman" w:hAnsi="Times New Roman"/>
              </w:rPr>
              <w:t xml:space="preserve">a) </w:t>
            </w:r>
            <w:r w:rsidR="00235843">
              <w:rPr>
                <w:rFonts w:ascii="Times New Roman" w:hAnsi="Times New Roman"/>
              </w:rPr>
              <w:t>ANPPCAN Zambia creates a r</w:t>
            </w:r>
            <w:r w:rsidRPr="002234EE">
              <w:rPr>
                <w:rFonts w:ascii="Times New Roman" w:hAnsi="Times New Roman"/>
              </w:rPr>
              <w:t>esource</w:t>
            </w:r>
            <w:r w:rsidR="0033420E" w:rsidRPr="002234EE">
              <w:rPr>
                <w:rFonts w:ascii="Times New Roman" w:hAnsi="Times New Roman"/>
              </w:rPr>
              <w:t xml:space="preserve"> mobilization unit to raise funds </w:t>
            </w:r>
            <w:r w:rsidR="00235843">
              <w:rPr>
                <w:rFonts w:ascii="Times New Roman" w:hAnsi="Times New Roman"/>
              </w:rPr>
              <w:t xml:space="preserve">from cooperating partners including </w:t>
            </w:r>
            <w:r w:rsidR="00235843">
              <w:rPr>
                <w:rFonts w:ascii="Times New Roman" w:hAnsi="Times New Roman"/>
              </w:rPr>
              <w:lastRenderedPageBreak/>
              <w:t>private sector</w:t>
            </w:r>
            <w:r w:rsidR="00FD33BF">
              <w:rPr>
                <w:rFonts w:ascii="Times New Roman" w:hAnsi="Times New Roman"/>
              </w:rPr>
              <w:t>.</w:t>
            </w:r>
          </w:p>
        </w:tc>
        <w:tc>
          <w:tcPr>
            <w:tcW w:w="3005" w:type="dxa"/>
            <w:gridSpan w:val="3"/>
          </w:tcPr>
          <w:p w:rsidR="0033420E" w:rsidRPr="002234EE" w:rsidRDefault="0033420E" w:rsidP="00FC0F7C">
            <w:pPr>
              <w:pStyle w:val="NoSpacing"/>
              <w:rPr>
                <w:rFonts w:ascii="Times New Roman" w:hAnsi="Times New Roman"/>
              </w:rPr>
            </w:pPr>
          </w:p>
          <w:p w:rsidR="0033420E" w:rsidRPr="002234EE" w:rsidRDefault="0033420E" w:rsidP="00FD33BF">
            <w:pPr>
              <w:pStyle w:val="NoSpacing"/>
              <w:rPr>
                <w:rFonts w:ascii="Times New Roman" w:hAnsi="Times New Roman"/>
              </w:rPr>
            </w:pPr>
            <w:r w:rsidRPr="002234EE">
              <w:rPr>
                <w:rFonts w:ascii="Times New Roman" w:hAnsi="Times New Roman"/>
              </w:rPr>
              <w:t>*</w:t>
            </w:r>
            <w:r w:rsidR="00235843">
              <w:rPr>
                <w:rFonts w:ascii="Times New Roman" w:hAnsi="Times New Roman"/>
              </w:rPr>
              <w:t xml:space="preserve">Lack of resources to </w:t>
            </w:r>
            <w:r w:rsidR="00FD33BF">
              <w:rPr>
                <w:rFonts w:ascii="Times New Roman" w:hAnsi="Times New Roman"/>
              </w:rPr>
              <w:t xml:space="preserve">attract, and </w:t>
            </w:r>
            <w:r w:rsidR="00235843">
              <w:rPr>
                <w:rFonts w:ascii="Times New Roman" w:hAnsi="Times New Roman"/>
              </w:rPr>
              <w:t xml:space="preserve">retain experienced resource </w:t>
            </w:r>
            <w:r w:rsidR="00235843" w:rsidRPr="002234EE">
              <w:rPr>
                <w:rFonts w:ascii="Times New Roman" w:hAnsi="Times New Roman"/>
              </w:rPr>
              <w:t>mobilization</w:t>
            </w:r>
            <w:r w:rsidR="00C72672">
              <w:rPr>
                <w:rFonts w:ascii="Times New Roman" w:hAnsi="Times New Roman"/>
              </w:rPr>
              <w:t xml:space="preserve"> </w:t>
            </w:r>
            <w:r w:rsidR="00FD33BF">
              <w:rPr>
                <w:rFonts w:ascii="Times New Roman" w:hAnsi="Times New Roman"/>
              </w:rPr>
              <w:t>officer</w:t>
            </w:r>
            <w:r w:rsidR="00235843">
              <w:rPr>
                <w:rFonts w:ascii="Times New Roman" w:hAnsi="Times New Roman"/>
              </w:rPr>
              <w:t>.</w:t>
            </w:r>
          </w:p>
        </w:tc>
        <w:tc>
          <w:tcPr>
            <w:tcW w:w="3205" w:type="dxa"/>
          </w:tcPr>
          <w:p w:rsidR="0033420E" w:rsidRPr="002234EE" w:rsidRDefault="0033420E" w:rsidP="00FC0F7C">
            <w:pPr>
              <w:pStyle w:val="NoSpacing"/>
              <w:rPr>
                <w:rFonts w:ascii="Times New Roman" w:hAnsi="Times New Roman"/>
              </w:rPr>
            </w:pPr>
          </w:p>
          <w:p w:rsidR="0033420E" w:rsidRPr="002234EE" w:rsidRDefault="0033420E" w:rsidP="00AB7D73">
            <w:pPr>
              <w:pStyle w:val="NoSpacing"/>
              <w:rPr>
                <w:rFonts w:ascii="Times New Roman" w:hAnsi="Times New Roman"/>
              </w:rPr>
            </w:pPr>
            <w:r w:rsidRPr="002234EE">
              <w:rPr>
                <w:rFonts w:ascii="Times New Roman" w:hAnsi="Times New Roman"/>
              </w:rPr>
              <w:t>*Develop a strategy for resource mobilization</w:t>
            </w:r>
            <w:r w:rsidR="00AB7D73">
              <w:rPr>
                <w:rFonts w:ascii="Times New Roman" w:hAnsi="Times New Roman"/>
              </w:rPr>
              <w:t xml:space="preserve"> and s</w:t>
            </w:r>
            <w:r w:rsidRPr="002234EE">
              <w:rPr>
                <w:rFonts w:ascii="Times New Roman" w:hAnsi="Times New Roman"/>
              </w:rPr>
              <w:t xml:space="preserve">et </w:t>
            </w:r>
            <w:r w:rsidR="00AB7D73">
              <w:rPr>
                <w:rFonts w:ascii="Times New Roman" w:hAnsi="Times New Roman"/>
              </w:rPr>
              <w:t>up a resource mobilization unit</w:t>
            </w:r>
          </w:p>
        </w:tc>
        <w:tc>
          <w:tcPr>
            <w:tcW w:w="3150" w:type="dxa"/>
          </w:tcPr>
          <w:p w:rsidR="0033420E" w:rsidRPr="002234EE" w:rsidRDefault="0033420E" w:rsidP="00FC0F7C">
            <w:pPr>
              <w:pStyle w:val="NoSpacing"/>
              <w:rPr>
                <w:rFonts w:ascii="Times New Roman" w:hAnsi="Times New Roman"/>
              </w:rPr>
            </w:pPr>
            <w:r w:rsidRPr="002234EE">
              <w:rPr>
                <w:rFonts w:ascii="Times New Roman" w:hAnsi="Times New Roman"/>
              </w:rPr>
              <w:t>*Resource mobilization strategy developed</w:t>
            </w:r>
            <w:r w:rsidR="00AB7D73">
              <w:rPr>
                <w:rFonts w:ascii="Times New Roman" w:hAnsi="Times New Roman"/>
              </w:rPr>
              <w:t xml:space="preserve"> and </w:t>
            </w:r>
            <w:r w:rsidRPr="002234EE">
              <w:rPr>
                <w:rFonts w:ascii="Times New Roman" w:hAnsi="Times New Roman"/>
              </w:rPr>
              <w:t xml:space="preserve">unit </w:t>
            </w:r>
            <w:r w:rsidR="00FD33BF">
              <w:rPr>
                <w:rFonts w:ascii="Times New Roman" w:hAnsi="Times New Roman"/>
              </w:rPr>
              <w:t>i</w:t>
            </w:r>
            <w:r w:rsidR="00B677BC">
              <w:rPr>
                <w:rFonts w:ascii="Times New Roman" w:hAnsi="Times New Roman"/>
              </w:rPr>
              <w:t>s functional</w:t>
            </w:r>
            <w:r w:rsidRPr="002234EE">
              <w:rPr>
                <w:rFonts w:ascii="Times New Roman" w:hAnsi="Times New Roman"/>
              </w:rPr>
              <w:t>.</w:t>
            </w:r>
          </w:p>
          <w:p w:rsidR="0033420E" w:rsidRPr="002234EE" w:rsidRDefault="00235843" w:rsidP="00FD33BF">
            <w:pPr>
              <w:pStyle w:val="NoSpacing"/>
              <w:rPr>
                <w:rFonts w:ascii="Times New Roman" w:hAnsi="Times New Roman"/>
              </w:rPr>
            </w:pPr>
            <w:r>
              <w:rPr>
                <w:rFonts w:ascii="Times New Roman" w:hAnsi="Times New Roman"/>
              </w:rPr>
              <w:t>*</w:t>
            </w:r>
            <w:r w:rsidR="00FD33BF">
              <w:rPr>
                <w:rFonts w:ascii="Times New Roman" w:hAnsi="Times New Roman"/>
              </w:rPr>
              <w:t xml:space="preserve">Adequate </w:t>
            </w:r>
            <w:r>
              <w:rPr>
                <w:rFonts w:ascii="Times New Roman" w:hAnsi="Times New Roman"/>
              </w:rPr>
              <w:t xml:space="preserve">resources mobilized to </w:t>
            </w:r>
            <w:r w:rsidR="00FD33BF">
              <w:rPr>
                <w:rFonts w:ascii="Times New Roman" w:hAnsi="Times New Roman"/>
              </w:rPr>
              <w:t xml:space="preserve">support and </w:t>
            </w:r>
            <w:r>
              <w:rPr>
                <w:rFonts w:ascii="Times New Roman" w:hAnsi="Times New Roman"/>
              </w:rPr>
              <w:t xml:space="preserve">sustain </w:t>
            </w:r>
            <w:r w:rsidR="00FD33BF">
              <w:rPr>
                <w:rFonts w:ascii="Times New Roman" w:hAnsi="Times New Roman"/>
              </w:rPr>
              <w:t>this strategic plan</w:t>
            </w:r>
            <w:r w:rsidR="00B677BC">
              <w:rPr>
                <w:rFonts w:ascii="Times New Roman" w:hAnsi="Times New Roman"/>
              </w:rPr>
              <w:t xml:space="preserve"> and overall programming</w:t>
            </w:r>
            <w:r>
              <w:rPr>
                <w:rFonts w:ascii="Times New Roman" w:hAnsi="Times New Roman"/>
              </w:rPr>
              <w:t>.</w:t>
            </w:r>
          </w:p>
        </w:tc>
        <w:tc>
          <w:tcPr>
            <w:tcW w:w="1530" w:type="dxa"/>
          </w:tcPr>
          <w:p w:rsidR="0033420E" w:rsidRDefault="0033420E"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C5530A" w:rsidRDefault="00C5530A"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Pr="002234EE" w:rsidRDefault="001F7C37" w:rsidP="00FC0F7C">
            <w:pPr>
              <w:pStyle w:val="NoSpacing"/>
              <w:rPr>
                <w:rFonts w:ascii="Times New Roman" w:hAnsi="Times New Roman"/>
              </w:rPr>
            </w:pPr>
            <w:r>
              <w:rPr>
                <w:rFonts w:ascii="Times New Roman" w:hAnsi="Times New Roman"/>
              </w:rPr>
              <w:t>1</w:t>
            </w:r>
            <w:r w:rsidR="00A9786A">
              <w:rPr>
                <w:rFonts w:ascii="Times New Roman" w:hAnsi="Times New Roman"/>
              </w:rPr>
              <w:t>4</w:t>
            </w:r>
            <w:r>
              <w:rPr>
                <w:rFonts w:ascii="Times New Roman" w:hAnsi="Times New Roman"/>
              </w:rPr>
              <w:t>5</w:t>
            </w:r>
            <w:r w:rsidR="00447D00">
              <w:rPr>
                <w:rFonts w:ascii="Times New Roman" w:hAnsi="Times New Roman"/>
              </w:rPr>
              <w:t>,</w:t>
            </w:r>
            <w:r>
              <w:rPr>
                <w:rFonts w:ascii="Times New Roman" w:hAnsi="Times New Roman"/>
              </w:rPr>
              <w:t xml:space="preserve"> 000</w:t>
            </w:r>
            <w:r w:rsidR="00447D00">
              <w:rPr>
                <w:rFonts w:ascii="Times New Roman" w:hAnsi="Times New Roman"/>
              </w:rPr>
              <w:t>,</w:t>
            </w:r>
            <w:r>
              <w:rPr>
                <w:rFonts w:ascii="Times New Roman" w:hAnsi="Times New Roman"/>
              </w:rPr>
              <w:t xml:space="preserve"> 000</w:t>
            </w:r>
          </w:p>
        </w:tc>
        <w:tc>
          <w:tcPr>
            <w:tcW w:w="1928" w:type="dxa"/>
          </w:tcPr>
          <w:p w:rsidR="0033420E" w:rsidRDefault="0033420E"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B27643" w:rsidRDefault="00B27643" w:rsidP="00FC0F7C">
            <w:pPr>
              <w:pStyle w:val="NoSpacing"/>
              <w:rPr>
                <w:rFonts w:ascii="Times New Roman" w:hAnsi="Times New Roman"/>
              </w:rPr>
            </w:pPr>
          </w:p>
          <w:p w:rsidR="00301C40" w:rsidRDefault="00301C40" w:rsidP="00FC0F7C">
            <w:pPr>
              <w:pStyle w:val="NoSpacing"/>
              <w:rPr>
                <w:rFonts w:ascii="Times New Roman" w:hAnsi="Times New Roman"/>
              </w:rPr>
            </w:pPr>
          </w:p>
          <w:p w:rsidR="00B27643" w:rsidRDefault="00F15DD0" w:rsidP="00FC0F7C">
            <w:pPr>
              <w:pStyle w:val="NoSpacing"/>
              <w:rPr>
                <w:rFonts w:ascii="Times New Roman" w:hAnsi="Times New Roman"/>
              </w:rPr>
            </w:pPr>
            <w:r>
              <w:rPr>
                <w:rFonts w:ascii="Times New Roman" w:hAnsi="Times New Roman"/>
              </w:rPr>
              <w:t>345</w:t>
            </w:r>
            <w:r w:rsidR="00301C40">
              <w:rPr>
                <w:rFonts w:ascii="Times New Roman" w:hAnsi="Times New Roman"/>
              </w:rPr>
              <w:t>,</w:t>
            </w:r>
            <w:r w:rsidR="00444980">
              <w:rPr>
                <w:rFonts w:ascii="Times New Roman" w:hAnsi="Times New Roman"/>
              </w:rPr>
              <w:t>1</w:t>
            </w:r>
            <w:r w:rsidR="00301C40">
              <w:rPr>
                <w:rFonts w:ascii="Times New Roman" w:hAnsi="Times New Roman"/>
              </w:rPr>
              <w:t>00,000</w:t>
            </w:r>
          </w:p>
          <w:p w:rsidR="00B27643" w:rsidRPr="002234EE" w:rsidRDefault="00B27643" w:rsidP="00FC0F7C">
            <w:pPr>
              <w:pStyle w:val="NoSpacing"/>
              <w:rPr>
                <w:rFonts w:ascii="Times New Roman" w:hAnsi="Times New Roman"/>
              </w:rPr>
            </w:pPr>
          </w:p>
        </w:tc>
      </w:tr>
      <w:tr w:rsidR="0033420E" w:rsidRPr="002234EE" w:rsidTr="00AB7D73">
        <w:trPr>
          <w:trHeight w:val="3860"/>
        </w:trPr>
        <w:tc>
          <w:tcPr>
            <w:tcW w:w="1818" w:type="dxa"/>
          </w:tcPr>
          <w:p w:rsidR="0033420E" w:rsidRPr="002234EE" w:rsidRDefault="006C5F7D" w:rsidP="00FC0F7C">
            <w:pPr>
              <w:pStyle w:val="NoSpacing"/>
              <w:rPr>
                <w:rFonts w:ascii="Times New Roman" w:hAnsi="Times New Roman"/>
              </w:rPr>
            </w:pPr>
            <w:r w:rsidRPr="002234EE">
              <w:rPr>
                <w:rFonts w:ascii="Times New Roman" w:hAnsi="Times New Roman"/>
              </w:rPr>
              <w:lastRenderedPageBreak/>
              <w:t xml:space="preserve">b) </w:t>
            </w:r>
            <w:r w:rsidR="00235843">
              <w:rPr>
                <w:rFonts w:ascii="Times New Roman" w:hAnsi="Times New Roman"/>
              </w:rPr>
              <w:t>Continuous improvement in p</w:t>
            </w:r>
            <w:r w:rsidRPr="002234EE">
              <w:rPr>
                <w:rFonts w:ascii="Times New Roman" w:hAnsi="Times New Roman"/>
              </w:rPr>
              <w:t>rogram</w:t>
            </w:r>
            <w:r w:rsidR="00FD33BF">
              <w:rPr>
                <w:rFonts w:ascii="Times New Roman" w:hAnsi="Times New Roman"/>
              </w:rPr>
              <w:t xml:space="preserve">ming </w:t>
            </w:r>
            <w:r w:rsidR="00235843">
              <w:rPr>
                <w:rFonts w:ascii="Times New Roman" w:hAnsi="Times New Roman"/>
              </w:rPr>
              <w:t xml:space="preserve">to maximize </w:t>
            </w:r>
            <w:r w:rsidR="00FD33BF">
              <w:rPr>
                <w:rFonts w:ascii="Times New Roman" w:hAnsi="Times New Roman"/>
              </w:rPr>
              <w:t xml:space="preserve">on </w:t>
            </w:r>
            <w:r w:rsidR="00235843">
              <w:rPr>
                <w:rFonts w:ascii="Times New Roman" w:hAnsi="Times New Roman"/>
              </w:rPr>
              <w:t xml:space="preserve">overall organizational </w:t>
            </w:r>
            <w:r w:rsidR="0033420E" w:rsidRPr="002234EE">
              <w:rPr>
                <w:rFonts w:ascii="Times New Roman" w:hAnsi="Times New Roman"/>
              </w:rPr>
              <w:t>strategic planning</w:t>
            </w:r>
            <w:r w:rsidR="00FD33BF">
              <w:rPr>
                <w:rFonts w:ascii="Times New Roman" w:hAnsi="Times New Roman"/>
              </w:rPr>
              <w:t xml:space="preserve">, human and financial resource management, </w:t>
            </w:r>
            <w:r w:rsidR="007C5695">
              <w:rPr>
                <w:rFonts w:ascii="Times New Roman" w:hAnsi="Times New Roman"/>
              </w:rPr>
              <w:t xml:space="preserve">and </w:t>
            </w:r>
            <w:r w:rsidR="00FD33BF">
              <w:rPr>
                <w:rFonts w:ascii="Times New Roman" w:hAnsi="Times New Roman"/>
              </w:rPr>
              <w:t>M &amp; E</w:t>
            </w:r>
          </w:p>
          <w:p w:rsidR="0033420E" w:rsidRPr="002234EE" w:rsidRDefault="0033420E" w:rsidP="00FC0F7C">
            <w:pPr>
              <w:pStyle w:val="NoSpacing"/>
              <w:rPr>
                <w:rFonts w:ascii="Times New Roman" w:hAnsi="Times New Roman"/>
              </w:rPr>
            </w:pPr>
          </w:p>
        </w:tc>
        <w:tc>
          <w:tcPr>
            <w:tcW w:w="3005" w:type="dxa"/>
            <w:gridSpan w:val="3"/>
          </w:tcPr>
          <w:p w:rsidR="00D00354" w:rsidRDefault="00D00354" w:rsidP="00FC0F7C">
            <w:pPr>
              <w:pStyle w:val="NoSpacing"/>
              <w:rPr>
                <w:rFonts w:ascii="Times New Roman" w:hAnsi="Times New Roman"/>
              </w:rPr>
            </w:pPr>
            <w:r>
              <w:rPr>
                <w:rFonts w:ascii="Times New Roman" w:hAnsi="Times New Roman"/>
              </w:rPr>
              <w:t>*</w:t>
            </w:r>
            <w:r w:rsidR="00B677BC">
              <w:rPr>
                <w:rFonts w:ascii="Times New Roman" w:hAnsi="Times New Roman"/>
              </w:rPr>
              <w:t xml:space="preserve">No </w:t>
            </w:r>
            <w:r>
              <w:rPr>
                <w:rFonts w:ascii="Times New Roman" w:hAnsi="Times New Roman"/>
              </w:rPr>
              <w:t>advocacy strategy.</w:t>
            </w:r>
          </w:p>
          <w:p w:rsidR="0033420E" w:rsidRDefault="009C0521" w:rsidP="00FC0F7C">
            <w:pPr>
              <w:pStyle w:val="NoSpacing"/>
              <w:rPr>
                <w:rFonts w:ascii="Times New Roman" w:hAnsi="Times New Roman"/>
              </w:rPr>
            </w:pPr>
            <w:r>
              <w:rPr>
                <w:rFonts w:ascii="Times New Roman" w:hAnsi="Times New Roman"/>
              </w:rPr>
              <w:t>*</w:t>
            </w:r>
            <w:r w:rsidR="00B677BC">
              <w:rPr>
                <w:rFonts w:ascii="Times New Roman" w:hAnsi="Times New Roman"/>
              </w:rPr>
              <w:t xml:space="preserve">No own </w:t>
            </w:r>
            <w:r>
              <w:rPr>
                <w:rFonts w:ascii="Times New Roman" w:hAnsi="Times New Roman"/>
              </w:rPr>
              <w:t>office and conference facilit</w:t>
            </w:r>
            <w:r w:rsidR="00D00354">
              <w:rPr>
                <w:rFonts w:ascii="Times New Roman" w:hAnsi="Times New Roman"/>
              </w:rPr>
              <w:t>y</w:t>
            </w:r>
            <w:r>
              <w:rPr>
                <w:rFonts w:ascii="Times New Roman" w:hAnsi="Times New Roman"/>
              </w:rPr>
              <w:t>.</w:t>
            </w:r>
          </w:p>
          <w:p w:rsidR="00D00354" w:rsidRDefault="00D00354" w:rsidP="00FC0F7C">
            <w:pPr>
              <w:pStyle w:val="NoSpacing"/>
              <w:rPr>
                <w:rFonts w:ascii="Times New Roman" w:hAnsi="Times New Roman"/>
              </w:rPr>
            </w:pPr>
            <w:r>
              <w:rPr>
                <w:rFonts w:ascii="Times New Roman" w:hAnsi="Times New Roman"/>
              </w:rPr>
              <w:t>*High labour turnover and low staff retention due to lack of resources to attract and retain competent staff.</w:t>
            </w:r>
          </w:p>
          <w:p w:rsidR="00D00354" w:rsidRPr="002234EE" w:rsidRDefault="00B4316F" w:rsidP="00FC0F7C">
            <w:pPr>
              <w:pStyle w:val="NoSpacing"/>
              <w:rPr>
                <w:rFonts w:ascii="Times New Roman" w:hAnsi="Times New Roman"/>
              </w:rPr>
            </w:pPr>
            <w:r>
              <w:rPr>
                <w:rFonts w:ascii="Times New Roman" w:hAnsi="Times New Roman"/>
              </w:rPr>
              <w:t>*</w:t>
            </w:r>
            <w:r w:rsidR="00B677BC">
              <w:rPr>
                <w:rFonts w:ascii="Times New Roman" w:hAnsi="Times New Roman"/>
              </w:rPr>
              <w:t xml:space="preserve">No </w:t>
            </w:r>
            <w:r>
              <w:rPr>
                <w:rFonts w:ascii="Times New Roman" w:hAnsi="Times New Roman"/>
              </w:rPr>
              <w:t>cross-cutting issue</w:t>
            </w:r>
            <w:r w:rsidR="00B677BC">
              <w:rPr>
                <w:rFonts w:ascii="Times New Roman" w:hAnsi="Times New Roman"/>
              </w:rPr>
              <w:t xml:space="preserve"> policies (HIV, gender and disability). </w:t>
            </w:r>
          </w:p>
          <w:p w:rsidR="0033420E" w:rsidRPr="002234EE" w:rsidRDefault="0033420E" w:rsidP="00B71E52">
            <w:pPr>
              <w:pStyle w:val="NoSpacing"/>
              <w:rPr>
                <w:rFonts w:ascii="Times New Roman" w:hAnsi="Times New Roman"/>
              </w:rPr>
            </w:pPr>
          </w:p>
        </w:tc>
        <w:tc>
          <w:tcPr>
            <w:tcW w:w="3205" w:type="dxa"/>
          </w:tcPr>
          <w:p w:rsidR="00D00354" w:rsidRPr="002234EE" w:rsidRDefault="00D00354" w:rsidP="00D00354">
            <w:pPr>
              <w:pStyle w:val="NoSpacing"/>
              <w:rPr>
                <w:rFonts w:ascii="Times New Roman" w:hAnsi="Times New Roman"/>
              </w:rPr>
            </w:pPr>
            <w:r w:rsidRPr="002234EE">
              <w:rPr>
                <w:rFonts w:ascii="Times New Roman" w:hAnsi="Times New Roman"/>
              </w:rPr>
              <w:t>*Develop advocacy strategy</w:t>
            </w:r>
          </w:p>
          <w:p w:rsidR="00D00354" w:rsidRDefault="009C0521" w:rsidP="00FC0F7C">
            <w:pPr>
              <w:pStyle w:val="NoSpacing"/>
              <w:rPr>
                <w:rFonts w:ascii="Times New Roman" w:hAnsi="Times New Roman"/>
              </w:rPr>
            </w:pPr>
            <w:r>
              <w:rPr>
                <w:rFonts w:ascii="Times New Roman" w:hAnsi="Times New Roman"/>
              </w:rPr>
              <w:t>*</w:t>
            </w:r>
            <w:r w:rsidRPr="002234EE">
              <w:rPr>
                <w:rFonts w:ascii="Times New Roman" w:hAnsi="Times New Roman"/>
              </w:rPr>
              <w:t xml:space="preserve">Conduct </w:t>
            </w:r>
            <w:r w:rsidR="00D00354">
              <w:rPr>
                <w:rFonts w:ascii="Times New Roman" w:hAnsi="Times New Roman"/>
              </w:rPr>
              <w:t>human resource a</w:t>
            </w:r>
            <w:r w:rsidR="0033420E" w:rsidRPr="002234EE">
              <w:rPr>
                <w:rFonts w:ascii="Times New Roman" w:hAnsi="Times New Roman"/>
              </w:rPr>
              <w:t>udit</w:t>
            </w:r>
            <w:r w:rsidR="00D00354">
              <w:rPr>
                <w:rFonts w:ascii="Times New Roman" w:hAnsi="Times New Roman"/>
              </w:rPr>
              <w:t xml:space="preserve"> to identify skills gaps</w:t>
            </w:r>
            <w:r w:rsidR="00E814E5">
              <w:rPr>
                <w:rFonts w:ascii="Times New Roman" w:hAnsi="Times New Roman"/>
              </w:rPr>
              <w:t xml:space="preserve">, </w:t>
            </w:r>
            <w:r w:rsidR="00E814E5" w:rsidRPr="002234EE">
              <w:rPr>
                <w:rFonts w:ascii="Times New Roman" w:hAnsi="Times New Roman"/>
              </w:rPr>
              <w:t xml:space="preserve">review </w:t>
            </w:r>
            <w:r w:rsidR="00E814E5">
              <w:rPr>
                <w:rFonts w:ascii="Times New Roman" w:hAnsi="Times New Roman"/>
              </w:rPr>
              <w:t xml:space="preserve">salary scales and conditions of services to attract </w:t>
            </w:r>
            <w:r w:rsidR="00D00354">
              <w:rPr>
                <w:rFonts w:ascii="Times New Roman" w:hAnsi="Times New Roman"/>
              </w:rPr>
              <w:t>competent staff.</w:t>
            </w:r>
          </w:p>
          <w:p w:rsidR="0033420E" w:rsidRPr="002234EE" w:rsidRDefault="00D00354" w:rsidP="00FC0F7C">
            <w:pPr>
              <w:pStyle w:val="NoSpacing"/>
              <w:rPr>
                <w:rFonts w:ascii="Times New Roman" w:hAnsi="Times New Roman"/>
              </w:rPr>
            </w:pPr>
            <w:r>
              <w:rPr>
                <w:rFonts w:ascii="Times New Roman" w:hAnsi="Times New Roman"/>
              </w:rPr>
              <w:t>*</w:t>
            </w:r>
            <w:r w:rsidR="00E814E5">
              <w:rPr>
                <w:rFonts w:ascii="Times New Roman" w:hAnsi="Times New Roman"/>
              </w:rPr>
              <w:t xml:space="preserve">Fill </w:t>
            </w:r>
            <w:r>
              <w:rPr>
                <w:rFonts w:ascii="Times New Roman" w:hAnsi="Times New Roman"/>
              </w:rPr>
              <w:t xml:space="preserve">up all the key positions of the </w:t>
            </w:r>
            <w:r w:rsidR="00AB7D73">
              <w:rPr>
                <w:rFonts w:ascii="Times New Roman" w:hAnsi="Times New Roman"/>
              </w:rPr>
              <w:t xml:space="preserve">staff </w:t>
            </w:r>
            <w:r>
              <w:rPr>
                <w:rFonts w:ascii="Times New Roman" w:hAnsi="Times New Roman"/>
              </w:rPr>
              <w:t xml:space="preserve">establishment. </w:t>
            </w:r>
            <w:r w:rsidR="0033420E" w:rsidRPr="002234EE">
              <w:rPr>
                <w:rFonts w:ascii="Times New Roman" w:hAnsi="Times New Roman"/>
              </w:rPr>
              <w:t>.</w:t>
            </w:r>
          </w:p>
          <w:p w:rsidR="0033420E" w:rsidRDefault="00141D1F" w:rsidP="00B4316F">
            <w:pPr>
              <w:pStyle w:val="NoSpacing"/>
              <w:rPr>
                <w:rFonts w:ascii="Times New Roman" w:hAnsi="Times New Roman"/>
              </w:rPr>
            </w:pPr>
            <w:r>
              <w:rPr>
                <w:rFonts w:ascii="Times New Roman" w:hAnsi="Times New Roman"/>
              </w:rPr>
              <w:t>*</w:t>
            </w:r>
            <w:r w:rsidR="00B4316F">
              <w:rPr>
                <w:rFonts w:ascii="Times New Roman" w:hAnsi="Times New Roman"/>
              </w:rPr>
              <w:t xml:space="preserve">Develop M &amp; E tool and invest in </w:t>
            </w:r>
            <w:r w:rsidR="0033420E" w:rsidRPr="002234EE">
              <w:rPr>
                <w:rFonts w:ascii="Times New Roman" w:hAnsi="Times New Roman"/>
              </w:rPr>
              <w:t>M&amp;</w:t>
            </w:r>
            <w:r w:rsidR="00B4316F">
              <w:rPr>
                <w:rFonts w:ascii="Times New Roman" w:hAnsi="Times New Roman"/>
              </w:rPr>
              <w:t>E systems development.</w:t>
            </w:r>
          </w:p>
          <w:p w:rsidR="00B4316F" w:rsidRPr="002234EE" w:rsidRDefault="00B4316F" w:rsidP="00E814E5">
            <w:pPr>
              <w:pStyle w:val="NoSpacing"/>
              <w:rPr>
                <w:rFonts w:ascii="Times New Roman" w:hAnsi="Times New Roman"/>
              </w:rPr>
            </w:pPr>
            <w:r>
              <w:rPr>
                <w:rFonts w:ascii="Times New Roman" w:hAnsi="Times New Roman"/>
              </w:rPr>
              <w:t xml:space="preserve">*Develop </w:t>
            </w:r>
            <w:r w:rsidR="00E814E5">
              <w:rPr>
                <w:rFonts w:ascii="Times New Roman" w:hAnsi="Times New Roman"/>
              </w:rPr>
              <w:t>policies on cross cutting issues</w:t>
            </w:r>
            <w:r w:rsidR="00AB7D73">
              <w:rPr>
                <w:rFonts w:ascii="Times New Roman" w:hAnsi="Times New Roman"/>
              </w:rPr>
              <w:t xml:space="preserve"> (HIV &amp; disability)</w:t>
            </w:r>
            <w:r w:rsidR="00E814E5">
              <w:rPr>
                <w:rFonts w:ascii="Times New Roman" w:hAnsi="Times New Roman"/>
              </w:rPr>
              <w:t>.</w:t>
            </w:r>
          </w:p>
        </w:tc>
        <w:tc>
          <w:tcPr>
            <w:tcW w:w="3150" w:type="dxa"/>
          </w:tcPr>
          <w:p w:rsidR="0033420E" w:rsidRPr="002234EE" w:rsidRDefault="0033420E" w:rsidP="00FC0F7C">
            <w:pPr>
              <w:pStyle w:val="NoSpacing"/>
              <w:rPr>
                <w:rFonts w:ascii="Times New Roman" w:hAnsi="Times New Roman"/>
              </w:rPr>
            </w:pPr>
            <w:r w:rsidRPr="002234EE">
              <w:rPr>
                <w:rFonts w:ascii="Times New Roman" w:hAnsi="Times New Roman"/>
              </w:rPr>
              <w:t>*</w:t>
            </w:r>
            <w:r w:rsidR="00B4316F">
              <w:rPr>
                <w:rFonts w:ascii="Times New Roman" w:hAnsi="Times New Roman"/>
              </w:rPr>
              <w:t xml:space="preserve">Salaries and conditions reviewed and competitive </w:t>
            </w:r>
            <w:r w:rsidRPr="002234EE">
              <w:rPr>
                <w:rFonts w:ascii="Times New Roman" w:hAnsi="Times New Roman"/>
              </w:rPr>
              <w:t>salary scale</w:t>
            </w:r>
            <w:r w:rsidR="00B4316F">
              <w:rPr>
                <w:rFonts w:ascii="Times New Roman" w:hAnsi="Times New Roman"/>
              </w:rPr>
              <w:t>s</w:t>
            </w:r>
            <w:r w:rsidRPr="002234EE">
              <w:rPr>
                <w:rFonts w:ascii="Times New Roman" w:hAnsi="Times New Roman"/>
              </w:rPr>
              <w:t xml:space="preserve"> in place</w:t>
            </w:r>
            <w:r w:rsidR="00B4316F">
              <w:rPr>
                <w:rFonts w:ascii="Times New Roman" w:hAnsi="Times New Roman"/>
              </w:rPr>
              <w:t>.</w:t>
            </w:r>
          </w:p>
          <w:p w:rsidR="0033420E" w:rsidRDefault="0033420E" w:rsidP="00FC0F7C">
            <w:pPr>
              <w:pStyle w:val="NoSpacing"/>
              <w:rPr>
                <w:rFonts w:ascii="Times New Roman" w:hAnsi="Times New Roman"/>
              </w:rPr>
            </w:pPr>
            <w:r w:rsidRPr="002234EE">
              <w:rPr>
                <w:rFonts w:ascii="Times New Roman" w:hAnsi="Times New Roman"/>
              </w:rPr>
              <w:t>*</w:t>
            </w:r>
            <w:r w:rsidR="00B4316F" w:rsidRPr="002234EE">
              <w:rPr>
                <w:rFonts w:ascii="Times New Roman" w:hAnsi="Times New Roman"/>
              </w:rPr>
              <w:t xml:space="preserve">Advocacy </w:t>
            </w:r>
            <w:r w:rsidRPr="002234EE">
              <w:rPr>
                <w:rFonts w:ascii="Times New Roman" w:hAnsi="Times New Roman"/>
              </w:rPr>
              <w:t>strategy</w:t>
            </w:r>
            <w:r w:rsidR="00B4316F">
              <w:rPr>
                <w:rFonts w:ascii="Times New Roman" w:hAnsi="Times New Roman"/>
              </w:rPr>
              <w:t xml:space="preserve"> developed.</w:t>
            </w:r>
          </w:p>
          <w:p w:rsidR="00B4316F" w:rsidRPr="002234EE" w:rsidRDefault="00B4316F" w:rsidP="00FC0F7C">
            <w:pPr>
              <w:pStyle w:val="NoSpacing"/>
              <w:rPr>
                <w:rFonts w:ascii="Times New Roman" w:hAnsi="Times New Roman"/>
              </w:rPr>
            </w:pPr>
            <w:r>
              <w:rPr>
                <w:rFonts w:ascii="Times New Roman" w:hAnsi="Times New Roman"/>
              </w:rPr>
              <w:t>*All key positions in the staff establishment are filled with competent staff.</w:t>
            </w:r>
          </w:p>
          <w:p w:rsidR="00040878" w:rsidRDefault="0033420E" w:rsidP="00FC0F7C">
            <w:pPr>
              <w:pStyle w:val="NoSpacing"/>
              <w:rPr>
                <w:rFonts w:ascii="Times New Roman" w:hAnsi="Times New Roman"/>
              </w:rPr>
            </w:pPr>
            <w:r w:rsidRPr="002234EE">
              <w:rPr>
                <w:rFonts w:ascii="Times New Roman" w:hAnsi="Times New Roman"/>
              </w:rPr>
              <w:t xml:space="preserve">*Staff </w:t>
            </w:r>
            <w:r w:rsidR="00040878">
              <w:rPr>
                <w:rFonts w:ascii="Times New Roman" w:hAnsi="Times New Roman"/>
              </w:rPr>
              <w:t xml:space="preserve">are </w:t>
            </w:r>
            <w:r w:rsidRPr="002234EE">
              <w:rPr>
                <w:rFonts w:ascii="Times New Roman" w:hAnsi="Times New Roman"/>
              </w:rPr>
              <w:t xml:space="preserve">aware </w:t>
            </w:r>
            <w:r w:rsidR="00040878">
              <w:rPr>
                <w:rFonts w:ascii="Times New Roman" w:hAnsi="Times New Roman"/>
              </w:rPr>
              <w:t xml:space="preserve">of </w:t>
            </w:r>
            <w:r w:rsidRPr="002234EE">
              <w:rPr>
                <w:rFonts w:ascii="Times New Roman" w:hAnsi="Times New Roman"/>
              </w:rPr>
              <w:t xml:space="preserve">systems and policies </w:t>
            </w:r>
          </w:p>
          <w:p w:rsidR="0033420E" w:rsidRDefault="00D6762B" w:rsidP="00FC0F7C">
            <w:pPr>
              <w:pStyle w:val="NoSpacing"/>
              <w:rPr>
                <w:rFonts w:ascii="Times New Roman" w:hAnsi="Times New Roman"/>
              </w:rPr>
            </w:pPr>
            <w:r w:rsidRPr="002234EE">
              <w:rPr>
                <w:rFonts w:ascii="Times New Roman" w:hAnsi="Times New Roman"/>
              </w:rPr>
              <w:t>*</w:t>
            </w:r>
            <w:r>
              <w:rPr>
                <w:rFonts w:ascii="Times New Roman" w:hAnsi="Times New Roman"/>
              </w:rPr>
              <w:t>Organisational s</w:t>
            </w:r>
            <w:r w:rsidRPr="002234EE">
              <w:rPr>
                <w:rFonts w:ascii="Times New Roman" w:hAnsi="Times New Roman"/>
              </w:rPr>
              <w:t xml:space="preserve">ystems and policies </w:t>
            </w:r>
            <w:r>
              <w:rPr>
                <w:rFonts w:ascii="Times New Roman" w:hAnsi="Times New Roman"/>
              </w:rPr>
              <w:t xml:space="preserve">in place </w:t>
            </w:r>
            <w:r w:rsidRPr="002234EE">
              <w:rPr>
                <w:rFonts w:ascii="Times New Roman" w:hAnsi="Times New Roman"/>
              </w:rPr>
              <w:t>to respond</w:t>
            </w:r>
            <w:r>
              <w:rPr>
                <w:rFonts w:ascii="Times New Roman" w:hAnsi="Times New Roman"/>
              </w:rPr>
              <w:t xml:space="preserve"> to the changing environment and unprecedented growth of ANPPCAN Zambia.</w:t>
            </w:r>
          </w:p>
          <w:p w:rsidR="00040878" w:rsidRPr="002234EE" w:rsidRDefault="0033420E" w:rsidP="00E814E5">
            <w:pPr>
              <w:pStyle w:val="NoSpacing"/>
              <w:rPr>
                <w:rFonts w:ascii="Times New Roman" w:hAnsi="Times New Roman"/>
              </w:rPr>
            </w:pPr>
            <w:r w:rsidRPr="002234EE">
              <w:rPr>
                <w:rFonts w:ascii="Times New Roman" w:hAnsi="Times New Roman"/>
              </w:rPr>
              <w:t>*</w:t>
            </w:r>
            <w:r w:rsidR="00040878">
              <w:rPr>
                <w:rFonts w:ascii="Times New Roman" w:hAnsi="Times New Roman"/>
              </w:rPr>
              <w:t xml:space="preserve"> M &amp; E tools</w:t>
            </w:r>
            <w:r w:rsidR="00141D1F">
              <w:rPr>
                <w:rFonts w:ascii="Times New Roman" w:hAnsi="Times New Roman"/>
              </w:rPr>
              <w:t xml:space="preserve"> in place</w:t>
            </w:r>
            <w:r w:rsidR="00E814E5">
              <w:rPr>
                <w:rFonts w:ascii="Times New Roman" w:hAnsi="Times New Roman"/>
              </w:rPr>
              <w:t>.</w:t>
            </w:r>
          </w:p>
        </w:tc>
        <w:tc>
          <w:tcPr>
            <w:tcW w:w="1530" w:type="dxa"/>
          </w:tcPr>
          <w:p w:rsidR="0033420E" w:rsidRDefault="0033420E"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Pr="002234EE" w:rsidRDefault="001F7C37" w:rsidP="00A9786A">
            <w:pPr>
              <w:pStyle w:val="NoSpacing"/>
              <w:rPr>
                <w:rFonts w:ascii="Times New Roman" w:hAnsi="Times New Roman"/>
              </w:rPr>
            </w:pPr>
            <w:r>
              <w:rPr>
                <w:rFonts w:ascii="Times New Roman" w:hAnsi="Times New Roman"/>
              </w:rPr>
              <w:t>1</w:t>
            </w:r>
            <w:r w:rsidR="00A9786A">
              <w:rPr>
                <w:rFonts w:ascii="Times New Roman" w:hAnsi="Times New Roman"/>
              </w:rPr>
              <w:t>42</w:t>
            </w:r>
            <w:r w:rsidR="00447D00">
              <w:rPr>
                <w:rFonts w:ascii="Times New Roman" w:hAnsi="Times New Roman"/>
              </w:rPr>
              <w:t>,</w:t>
            </w:r>
            <w:r>
              <w:rPr>
                <w:rFonts w:ascii="Times New Roman" w:hAnsi="Times New Roman"/>
              </w:rPr>
              <w:t xml:space="preserve"> 000</w:t>
            </w:r>
            <w:r w:rsidR="00447D00">
              <w:rPr>
                <w:rFonts w:ascii="Times New Roman" w:hAnsi="Times New Roman"/>
              </w:rPr>
              <w:t>,</w:t>
            </w:r>
            <w:r>
              <w:rPr>
                <w:rFonts w:ascii="Times New Roman" w:hAnsi="Times New Roman"/>
              </w:rPr>
              <w:t xml:space="preserve"> 000</w:t>
            </w:r>
          </w:p>
        </w:tc>
        <w:tc>
          <w:tcPr>
            <w:tcW w:w="1928" w:type="dxa"/>
          </w:tcPr>
          <w:p w:rsidR="0033420E" w:rsidRDefault="0033420E"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Pr="002234EE" w:rsidRDefault="00F15DD0" w:rsidP="00F15DD0">
            <w:pPr>
              <w:pStyle w:val="NoSpacing"/>
              <w:rPr>
                <w:rFonts w:ascii="Times New Roman" w:hAnsi="Times New Roman"/>
              </w:rPr>
            </w:pPr>
            <w:r>
              <w:rPr>
                <w:rFonts w:ascii="Times New Roman" w:hAnsi="Times New Roman"/>
              </w:rPr>
              <w:t>49</w:t>
            </w:r>
            <w:r w:rsidR="00444980">
              <w:rPr>
                <w:rFonts w:ascii="Times New Roman" w:hAnsi="Times New Roman"/>
              </w:rPr>
              <w:t>3</w:t>
            </w:r>
            <w:r w:rsidR="00301C40">
              <w:rPr>
                <w:rFonts w:ascii="Times New Roman" w:hAnsi="Times New Roman"/>
              </w:rPr>
              <w:t>,</w:t>
            </w:r>
            <w:r w:rsidR="00444980">
              <w:rPr>
                <w:rFonts w:ascii="Times New Roman" w:hAnsi="Times New Roman"/>
              </w:rPr>
              <w:t>521</w:t>
            </w:r>
            <w:r w:rsidR="00301C40">
              <w:rPr>
                <w:rFonts w:ascii="Times New Roman" w:hAnsi="Times New Roman"/>
              </w:rPr>
              <w:t>,000</w:t>
            </w:r>
          </w:p>
        </w:tc>
      </w:tr>
      <w:tr w:rsidR="0033420E" w:rsidRPr="002234EE" w:rsidTr="005D37D2">
        <w:trPr>
          <w:trHeight w:val="710"/>
        </w:trPr>
        <w:tc>
          <w:tcPr>
            <w:tcW w:w="1818" w:type="dxa"/>
          </w:tcPr>
          <w:p w:rsidR="0033420E" w:rsidRPr="002234EE" w:rsidRDefault="006C5F7D" w:rsidP="005D37D2">
            <w:pPr>
              <w:pStyle w:val="NoSpacing"/>
              <w:rPr>
                <w:rFonts w:ascii="Times New Roman" w:hAnsi="Times New Roman"/>
              </w:rPr>
            </w:pPr>
            <w:r w:rsidRPr="002234EE">
              <w:rPr>
                <w:rFonts w:ascii="Times New Roman" w:hAnsi="Times New Roman"/>
              </w:rPr>
              <w:t xml:space="preserve">c) </w:t>
            </w:r>
            <w:r w:rsidR="00141D1F">
              <w:rPr>
                <w:rFonts w:ascii="Times New Roman" w:hAnsi="Times New Roman"/>
              </w:rPr>
              <w:t xml:space="preserve">Popularise the work and visibility of </w:t>
            </w:r>
            <w:r w:rsidRPr="002234EE">
              <w:rPr>
                <w:rFonts w:ascii="Times New Roman" w:hAnsi="Times New Roman"/>
              </w:rPr>
              <w:t>ANPPCAN</w:t>
            </w:r>
            <w:r w:rsidR="0033420E" w:rsidRPr="002234EE">
              <w:rPr>
                <w:rFonts w:ascii="Times New Roman" w:hAnsi="Times New Roman"/>
              </w:rPr>
              <w:t xml:space="preserve"> Zambia </w:t>
            </w:r>
            <w:r w:rsidR="007C5695">
              <w:rPr>
                <w:rFonts w:ascii="Times New Roman" w:hAnsi="Times New Roman"/>
              </w:rPr>
              <w:t xml:space="preserve">to </w:t>
            </w:r>
            <w:r w:rsidR="005D37D2">
              <w:rPr>
                <w:rFonts w:ascii="Times New Roman" w:hAnsi="Times New Roman"/>
              </w:rPr>
              <w:t>build confidence of policy makers, co-operating agencies and beneficiaries.</w:t>
            </w:r>
          </w:p>
        </w:tc>
        <w:tc>
          <w:tcPr>
            <w:tcW w:w="3005" w:type="dxa"/>
            <w:gridSpan w:val="3"/>
          </w:tcPr>
          <w:p w:rsidR="0033420E" w:rsidRPr="002234EE" w:rsidRDefault="0033420E" w:rsidP="00141D1F">
            <w:pPr>
              <w:pStyle w:val="NoSpacing"/>
              <w:rPr>
                <w:rFonts w:ascii="Times New Roman" w:hAnsi="Times New Roman"/>
              </w:rPr>
            </w:pPr>
            <w:r w:rsidRPr="002234EE">
              <w:rPr>
                <w:rFonts w:ascii="Times New Roman" w:hAnsi="Times New Roman"/>
              </w:rPr>
              <w:t>*L</w:t>
            </w:r>
            <w:r w:rsidR="004706BE">
              <w:rPr>
                <w:rFonts w:ascii="Times New Roman" w:hAnsi="Times New Roman"/>
              </w:rPr>
              <w:t xml:space="preserve">imited </w:t>
            </w:r>
            <w:r w:rsidRPr="002234EE">
              <w:rPr>
                <w:rFonts w:ascii="Times New Roman" w:hAnsi="Times New Roman"/>
              </w:rPr>
              <w:t xml:space="preserve">visibility </w:t>
            </w:r>
            <w:r w:rsidR="00141D1F">
              <w:rPr>
                <w:rFonts w:ascii="Times New Roman" w:hAnsi="Times New Roman"/>
              </w:rPr>
              <w:t xml:space="preserve">of </w:t>
            </w:r>
            <w:r w:rsidRPr="002234EE">
              <w:rPr>
                <w:rFonts w:ascii="Times New Roman" w:hAnsi="Times New Roman"/>
              </w:rPr>
              <w:t>ANPPCAN Zambia</w:t>
            </w:r>
            <w:r w:rsidR="00141D1F">
              <w:rPr>
                <w:rFonts w:ascii="Times New Roman" w:hAnsi="Times New Roman"/>
              </w:rPr>
              <w:t xml:space="preserve"> in spite of </w:t>
            </w:r>
            <w:r w:rsidRPr="002234EE">
              <w:rPr>
                <w:rFonts w:ascii="Times New Roman" w:hAnsi="Times New Roman"/>
              </w:rPr>
              <w:t>achievements</w:t>
            </w:r>
            <w:r w:rsidR="00141D1F">
              <w:rPr>
                <w:rFonts w:ascii="Times New Roman" w:hAnsi="Times New Roman"/>
              </w:rPr>
              <w:t xml:space="preserve"> and </w:t>
            </w:r>
            <w:r w:rsidRPr="002234EE">
              <w:rPr>
                <w:rFonts w:ascii="Times New Roman" w:hAnsi="Times New Roman"/>
              </w:rPr>
              <w:t xml:space="preserve">good practices </w:t>
            </w:r>
            <w:r w:rsidR="00054AAB">
              <w:rPr>
                <w:rFonts w:ascii="Times New Roman" w:hAnsi="Times New Roman"/>
              </w:rPr>
              <w:t xml:space="preserve">developed </w:t>
            </w:r>
            <w:r w:rsidR="00141D1F">
              <w:rPr>
                <w:rFonts w:ascii="Times New Roman" w:hAnsi="Times New Roman"/>
              </w:rPr>
              <w:t>so far</w:t>
            </w:r>
            <w:r w:rsidR="00054AAB">
              <w:rPr>
                <w:rFonts w:ascii="Times New Roman" w:hAnsi="Times New Roman"/>
              </w:rPr>
              <w:t>.</w:t>
            </w:r>
          </w:p>
          <w:p w:rsidR="0033420E" w:rsidRPr="002234EE" w:rsidRDefault="0033420E" w:rsidP="00FC0F7C">
            <w:pPr>
              <w:pStyle w:val="NoSpacing"/>
              <w:rPr>
                <w:rFonts w:ascii="Times New Roman" w:hAnsi="Times New Roman"/>
              </w:rPr>
            </w:pPr>
          </w:p>
        </w:tc>
        <w:tc>
          <w:tcPr>
            <w:tcW w:w="3205" w:type="dxa"/>
          </w:tcPr>
          <w:p w:rsidR="0033420E" w:rsidRPr="002234EE" w:rsidRDefault="0033420E" w:rsidP="00FC0F7C">
            <w:pPr>
              <w:pStyle w:val="NoSpacing"/>
              <w:rPr>
                <w:rFonts w:ascii="Times New Roman" w:hAnsi="Times New Roman"/>
              </w:rPr>
            </w:pPr>
            <w:r w:rsidRPr="002234EE">
              <w:rPr>
                <w:rFonts w:ascii="Times New Roman" w:hAnsi="Times New Roman"/>
              </w:rPr>
              <w:t>*</w:t>
            </w:r>
            <w:r w:rsidR="00E814E5" w:rsidRPr="002234EE">
              <w:rPr>
                <w:rFonts w:ascii="Times New Roman" w:hAnsi="Times New Roman"/>
              </w:rPr>
              <w:t>Public</w:t>
            </w:r>
            <w:r w:rsidR="00E814E5">
              <w:rPr>
                <w:rFonts w:ascii="Times New Roman" w:hAnsi="Times New Roman"/>
              </w:rPr>
              <w:t xml:space="preserve">ize good </w:t>
            </w:r>
            <w:r w:rsidRPr="002234EE">
              <w:rPr>
                <w:rFonts w:ascii="Times New Roman" w:hAnsi="Times New Roman"/>
              </w:rPr>
              <w:t>practices</w:t>
            </w:r>
            <w:r w:rsidR="00E814E5">
              <w:rPr>
                <w:rFonts w:ascii="Times New Roman" w:hAnsi="Times New Roman"/>
              </w:rPr>
              <w:t xml:space="preserve"> and create </w:t>
            </w:r>
            <w:r w:rsidR="00054AAB">
              <w:rPr>
                <w:rFonts w:ascii="Times New Roman" w:hAnsi="Times New Roman"/>
              </w:rPr>
              <w:t xml:space="preserve">linkages and </w:t>
            </w:r>
            <w:r w:rsidR="00E814E5">
              <w:rPr>
                <w:rFonts w:ascii="Times New Roman" w:hAnsi="Times New Roman"/>
              </w:rPr>
              <w:t>rapport</w:t>
            </w:r>
            <w:r w:rsidR="00054AAB">
              <w:rPr>
                <w:rFonts w:ascii="Times New Roman" w:hAnsi="Times New Roman"/>
              </w:rPr>
              <w:t xml:space="preserve"> with both electronic and print </w:t>
            </w:r>
            <w:r w:rsidRPr="002234EE">
              <w:rPr>
                <w:rFonts w:ascii="Times New Roman" w:hAnsi="Times New Roman"/>
              </w:rPr>
              <w:t>media</w:t>
            </w:r>
          </w:p>
          <w:p w:rsidR="0033420E" w:rsidRPr="002234EE" w:rsidRDefault="0033420E" w:rsidP="00FC0F7C">
            <w:pPr>
              <w:pStyle w:val="NoSpacing"/>
              <w:rPr>
                <w:rFonts w:ascii="Times New Roman" w:hAnsi="Times New Roman"/>
              </w:rPr>
            </w:pPr>
            <w:r w:rsidRPr="002234EE">
              <w:rPr>
                <w:rFonts w:ascii="Times New Roman" w:hAnsi="Times New Roman"/>
              </w:rPr>
              <w:t>*</w:t>
            </w:r>
            <w:r w:rsidR="00527646">
              <w:rPr>
                <w:rFonts w:ascii="Times New Roman" w:hAnsi="Times New Roman"/>
              </w:rPr>
              <w:t xml:space="preserve">Strengthen visibility through </w:t>
            </w:r>
            <w:r w:rsidRPr="002234EE">
              <w:rPr>
                <w:rFonts w:ascii="Times New Roman" w:hAnsi="Times New Roman"/>
              </w:rPr>
              <w:t xml:space="preserve">IEC materials (brochures, magazines, leaflets, posters, </w:t>
            </w:r>
            <w:r w:rsidR="00527646" w:rsidRPr="002234EE">
              <w:rPr>
                <w:rFonts w:ascii="Times New Roman" w:hAnsi="Times New Roman"/>
              </w:rPr>
              <w:t>billboards)</w:t>
            </w:r>
            <w:r w:rsidR="00527646">
              <w:rPr>
                <w:rFonts w:ascii="Times New Roman" w:hAnsi="Times New Roman"/>
              </w:rPr>
              <w:t xml:space="preserve">, and media </w:t>
            </w:r>
            <w:r w:rsidR="00E814E5">
              <w:rPr>
                <w:rFonts w:ascii="Times New Roman" w:hAnsi="Times New Roman"/>
              </w:rPr>
              <w:t>discussions</w:t>
            </w:r>
            <w:r w:rsidR="00527646">
              <w:rPr>
                <w:rFonts w:ascii="Times New Roman" w:hAnsi="Times New Roman"/>
              </w:rPr>
              <w:t>, feature stories</w:t>
            </w:r>
            <w:r w:rsidR="00E814E5">
              <w:rPr>
                <w:rFonts w:ascii="Times New Roman" w:hAnsi="Times New Roman"/>
              </w:rPr>
              <w:t xml:space="preserve"> etc</w:t>
            </w:r>
            <w:r w:rsidR="00527646">
              <w:rPr>
                <w:rFonts w:ascii="Times New Roman" w:hAnsi="Times New Roman"/>
              </w:rPr>
              <w:t xml:space="preserve">. </w:t>
            </w:r>
          </w:p>
          <w:p w:rsidR="00141D1F" w:rsidRPr="002234EE" w:rsidRDefault="0033420E" w:rsidP="00E814E5">
            <w:pPr>
              <w:pStyle w:val="NoSpacing"/>
              <w:rPr>
                <w:rFonts w:ascii="Times New Roman" w:hAnsi="Times New Roman"/>
              </w:rPr>
            </w:pPr>
            <w:r w:rsidRPr="002234EE">
              <w:rPr>
                <w:rFonts w:ascii="Times New Roman" w:hAnsi="Times New Roman"/>
              </w:rPr>
              <w:t>*</w:t>
            </w:r>
            <w:r w:rsidR="00E814E5">
              <w:rPr>
                <w:rFonts w:ascii="Times New Roman" w:hAnsi="Times New Roman"/>
              </w:rPr>
              <w:t xml:space="preserve">Updating the </w:t>
            </w:r>
            <w:r w:rsidRPr="002234EE">
              <w:rPr>
                <w:rFonts w:ascii="Times New Roman" w:hAnsi="Times New Roman"/>
              </w:rPr>
              <w:t xml:space="preserve"> website</w:t>
            </w:r>
          </w:p>
        </w:tc>
        <w:tc>
          <w:tcPr>
            <w:tcW w:w="3150" w:type="dxa"/>
          </w:tcPr>
          <w:p w:rsidR="0033420E" w:rsidRPr="002234EE" w:rsidRDefault="0033420E" w:rsidP="00FC0F7C">
            <w:pPr>
              <w:pStyle w:val="NoSpacing"/>
              <w:rPr>
                <w:rFonts w:ascii="Times New Roman" w:hAnsi="Times New Roman"/>
              </w:rPr>
            </w:pPr>
            <w:r w:rsidRPr="002234EE">
              <w:rPr>
                <w:rFonts w:ascii="Times New Roman" w:hAnsi="Times New Roman"/>
              </w:rPr>
              <w:t xml:space="preserve">*Increased </w:t>
            </w:r>
            <w:r w:rsidR="00054AAB">
              <w:rPr>
                <w:rFonts w:ascii="Times New Roman" w:hAnsi="Times New Roman"/>
              </w:rPr>
              <w:t xml:space="preserve">interaction and </w:t>
            </w:r>
            <w:r w:rsidRPr="002234EE">
              <w:rPr>
                <w:rFonts w:ascii="Times New Roman" w:hAnsi="Times New Roman"/>
              </w:rPr>
              <w:t xml:space="preserve">contact with the media </w:t>
            </w:r>
          </w:p>
          <w:p w:rsidR="0033420E" w:rsidRPr="002234EE" w:rsidRDefault="0033420E" w:rsidP="00FC0F7C">
            <w:pPr>
              <w:pStyle w:val="NoSpacing"/>
              <w:rPr>
                <w:rFonts w:ascii="Times New Roman" w:hAnsi="Times New Roman"/>
              </w:rPr>
            </w:pPr>
            <w:r w:rsidRPr="002234EE">
              <w:rPr>
                <w:rFonts w:ascii="Times New Roman" w:hAnsi="Times New Roman"/>
              </w:rPr>
              <w:t>*</w:t>
            </w:r>
            <w:r w:rsidR="00054AAB" w:rsidRPr="002234EE">
              <w:rPr>
                <w:rFonts w:ascii="Times New Roman" w:hAnsi="Times New Roman"/>
              </w:rPr>
              <w:t xml:space="preserve">Activities </w:t>
            </w:r>
            <w:r w:rsidRPr="002234EE">
              <w:rPr>
                <w:rFonts w:ascii="Times New Roman" w:hAnsi="Times New Roman"/>
              </w:rPr>
              <w:t xml:space="preserve">well publicized and general </w:t>
            </w:r>
            <w:r w:rsidR="00054AAB" w:rsidRPr="002234EE">
              <w:rPr>
                <w:rFonts w:ascii="Times New Roman" w:hAnsi="Times New Roman"/>
              </w:rPr>
              <w:t xml:space="preserve">public </w:t>
            </w:r>
            <w:r w:rsidR="00E814E5">
              <w:rPr>
                <w:rFonts w:ascii="Times New Roman" w:hAnsi="Times New Roman"/>
              </w:rPr>
              <w:t>is aware of the work of ANPPCAN Zambia</w:t>
            </w:r>
            <w:r w:rsidRPr="002234EE">
              <w:rPr>
                <w:rFonts w:ascii="Times New Roman" w:hAnsi="Times New Roman"/>
              </w:rPr>
              <w:t>.</w:t>
            </w:r>
          </w:p>
          <w:p w:rsidR="0033420E" w:rsidRDefault="0033420E" w:rsidP="00FC0F7C">
            <w:pPr>
              <w:pStyle w:val="NoSpacing"/>
              <w:rPr>
                <w:rFonts w:ascii="Times New Roman" w:hAnsi="Times New Roman"/>
              </w:rPr>
            </w:pPr>
            <w:r w:rsidRPr="002234EE">
              <w:rPr>
                <w:rFonts w:ascii="Times New Roman" w:hAnsi="Times New Roman"/>
              </w:rPr>
              <w:t xml:space="preserve">*Active </w:t>
            </w:r>
            <w:r w:rsidR="00054AAB">
              <w:rPr>
                <w:rFonts w:ascii="Times New Roman" w:hAnsi="Times New Roman"/>
              </w:rPr>
              <w:t xml:space="preserve">and </w:t>
            </w:r>
            <w:r w:rsidRPr="002234EE">
              <w:rPr>
                <w:rFonts w:ascii="Times New Roman" w:hAnsi="Times New Roman"/>
              </w:rPr>
              <w:t>well-linked interactive website created</w:t>
            </w:r>
            <w:r w:rsidR="00054AAB">
              <w:rPr>
                <w:rFonts w:ascii="Times New Roman" w:hAnsi="Times New Roman"/>
              </w:rPr>
              <w:t>.</w:t>
            </w:r>
          </w:p>
          <w:p w:rsidR="00141D1F" w:rsidRPr="002234EE" w:rsidRDefault="00141D1F" w:rsidP="00054AAB">
            <w:pPr>
              <w:pStyle w:val="NoSpacing"/>
              <w:rPr>
                <w:rFonts w:ascii="Times New Roman" w:hAnsi="Times New Roman"/>
              </w:rPr>
            </w:pPr>
            <w:r w:rsidRPr="002234EE">
              <w:rPr>
                <w:rFonts w:ascii="Times New Roman" w:hAnsi="Times New Roman"/>
              </w:rPr>
              <w:t xml:space="preserve">*Strategies developed to </w:t>
            </w:r>
            <w:r w:rsidR="00054AAB">
              <w:rPr>
                <w:rFonts w:ascii="Times New Roman" w:hAnsi="Times New Roman"/>
              </w:rPr>
              <w:t xml:space="preserve">document and </w:t>
            </w:r>
            <w:r w:rsidRPr="002234EE">
              <w:rPr>
                <w:rFonts w:ascii="Times New Roman" w:hAnsi="Times New Roman"/>
              </w:rPr>
              <w:t xml:space="preserve">publicize </w:t>
            </w:r>
            <w:r w:rsidR="00054AAB">
              <w:rPr>
                <w:rFonts w:ascii="Times New Roman" w:hAnsi="Times New Roman"/>
              </w:rPr>
              <w:t xml:space="preserve">10 years of </w:t>
            </w:r>
            <w:r w:rsidRPr="002234EE">
              <w:rPr>
                <w:rFonts w:ascii="Times New Roman" w:hAnsi="Times New Roman"/>
              </w:rPr>
              <w:t>ANPPCAN</w:t>
            </w:r>
            <w:r>
              <w:rPr>
                <w:rFonts w:ascii="Times New Roman" w:hAnsi="Times New Roman"/>
              </w:rPr>
              <w:t xml:space="preserve"> Zambia and </w:t>
            </w:r>
            <w:r w:rsidR="00054AAB">
              <w:rPr>
                <w:rFonts w:ascii="Times New Roman" w:hAnsi="Times New Roman"/>
              </w:rPr>
              <w:t xml:space="preserve">official </w:t>
            </w:r>
            <w:r>
              <w:rPr>
                <w:rFonts w:ascii="Times New Roman" w:hAnsi="Times New Roman"/>
              </w:rPr>
              <w:t>launch</w:t>
            </w:r>
            <w:r w:rsidR="00AB7D73">
              <w:rPr>
                <w:rFonts w:ascii="Times New Roman" w:hAnsi="Times New Roman"/>
              </w:rPr>
              <w:t xml:space="preserve"> in Zambia</w:t>
            </w:r>
          </w:p>
        </w:tc>
        <w:tc>
          <w:tcPr>
            <w:tcW w:w="1530" w:type="dxa"/>
          </w:tcPr>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33420E" w:rsidRPr="002234EE" w:rsidRDefault="00C72672" w:rsidP="00FC0F7C">
            <w:pPr>
              <w:pStyle w:val="NoSpacing"/>
              <w:rPr>
                <w:rFonts w:ascii="Times New Roman" w:hAnsi="Times New Roman"/>
              </w:rPr>
            </w:pPr>
            <w:r>
              <w:rPr>
                <w:rFonts w:ascii="Times New Roman" w:hAnsi="Times New Roman"/>
              </w:rPr>
              <w:t>8</w:t>
            </w:r>
            <w:r w:rsidR="001F7C37">
              <w:rPr>
                <w:rFonts w:ascii="Times New Roman" w:hAnsi="Times New Roman"/>
              </w:rPr>
              <w:t>0</w:t>
            </w:r>
            <w:r w:rsidR="00447D00">
              <w:rPr>
                <w:rFonts w:ascii="Times New Roman" w:hAnsi="Times New Roman"/>
              </w:rPr>
              <w:t>,</w:t>
            </w:r>
            <w:r w:rsidR="001F7C37">
              <w:rPr>
                <w:rFonts w:ascii="Times New Roman" w:hAnsi="Times New Roman"/>
              </w:rPr>
              <w:t xml:space="preserve"> 000</w:t>
            </w:r>
            <w:r w:rsidR="00447D00">
              <w:rPr>
                <w:rFonts w:ascii="Times New Roman" w:hAnsi="Times New Roman"/>
              </w:rPr>
              <w:t>,</w:t>
            </w:r>
            <w:r w:rsidR="001F7C37">
              <w:rPr>
                <w:rFonts w:ascii="Times New Roman" w:hAnsi="Times New Roman"/>
              </w:rPr>
              <w:t xml:space="preserve"> 000</w:t>
            </w:r>
          </w:p>
        </w:tc>
        <w:tc>
          <w:tcPr>
            <w:tcW w:w="1928" w:type="dxa"/>
          </w:tcPr>
          <w:p w:rsidR="0033420E" w:rsidRDefault="0033420E"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Default="00301C40" w:rsidP="00FC0F7C">
            <w:pPr>
              <w:pStyle w:val="NoSpacing"/>
              <w:rPr>
                <w:rFonts w:ascii="Times New Roman" w:hAnsi="Times New Roman"/>
              </w:rPr>
            </w:pPr>
          </w:p>
          <w:p w:rsidR="00301C40" w:rsidRPr="002234EE" w:rsidRDefault="00F15DD0" w:rsidP="00444980">
            <w:pPr>
              <w:pStyle w:val="NoSpacing"/>
              <w:rPr>
                <w:rFonts w:ascii="Times New Roman" w:hAnsi="Times New Roman"/>
              </w:rPr>
            </w:pPr>
            <w:r>
              <w:rPr>
                <w:rFonts w:ascii="Times New Roman" w:hAnsi="Times New Roman"/>
              </w:rPr>
              <w:t>19</w:t>
            </w:r>
            <w:r w:rsidR="00444980">
              <w:rPr>
                <w:rFonts w:ascii="Times New Roman" w:hAnsi="Times New Roman"/>
              </w:rPr>
              <w:t>2</w:t>
            </w:r>
            <w:r w:rsidR="00301C40">
              <w:rPr>
                <w:rFonts w:ascii="Times New Roman" w:hAnsi="Times New Roman"/>
              </w:rPr>
              <w:t>,</w:t>
            </w:r>
            <w:r w:rsidR="00444980">
              <w:rPr>
                <w:rFonts w:ascii="Times New Roman" w:hAnsi="Times New Roman"/>
              </w:rPr>
              <w:t>9</w:t>
            </w:r>
            <w:r w:rsidR="00301C40">
              <w:rPr>
                <w:rFonts w:ascii="Times New Roman" w:hAnsi="Times New Roman"/>
              </w:rPr>
              <w:t>00,000</w:t>
            </w:r>
          </w:p>
        </w:tc>
      </w:tr>
      <w:tr w:rsidR="0033420E" w:rsidRPr="002234EE" w:rsidTr="00AB7D73">
        <w:trPr>
          <w:trHeight w:val="4040"/>
        </w:trPr>
        <w:tc>
          <w:tcPr>
            <w:tcW w:w="1818" w:type="dxa"/>
          </w:tcPr>
          <w:p w:rsidR="0033420E" w:rsidRPr="002234EE" w:rsidRDefault="0033420E" w:rsidP="00AB7D73">
            <w:pPr>
              <w:pStyle w:val="NoSpacing"/>
              <w:rPr>
                <w:rFonts w:ascii="Times New Roman" w:hAnsi="Times New Roman"/>
              </w:rPr>
            </w:pPr>
            <w:proofErr w:type="gramStart"/>
            <w:r w:rsidRPr="002234EE">
              <w:rPr>
                <w:rFonts w:ascii="Times New Roman" w:hAnsi="Times New Roman"/>
              </w:rPr>
              <w:lastRenderedPageBreak/>
              <w:t>d</w:t>
            </w:r>
            <w:proofErr w:type="gramEnd"/>
            <w:r w:rsidRPr="002234EE">
              <w:rPr>
                <w:rFonts w:ascii="Times New Roman" w:hAnsi="Times New Roman"/>
              </w:rPr>
              <w:t xml:space="preserve">) </w:t>
            </w:r>
            <w:r w:rsidR="00966AE2">
              <w:rPr>
                <w:rFonts w:ascii="Times New Roman" w:hAnsi="Times New Roman"/>
              </w:rPr>
              <w:t xml:space="preserve">Commission evidence based research </w:t>
            </w:r>
            <w:r w:rsidRPr="002234EE">
              <w:rPr>
                <w:rFonts w:ascii="Times New Roman" w:hAnsi="Times New Roman"/>
              </w:rPr>
              <w:t xml:space="preserve">on issues of children and share findings with </w:t>
            </w:r>
            <w:r w:rsidR="00966AE2">
              <w:rPr>
                <w:rFonts w:ascii="Times New Roman" w:hAnsi="Times New Roman"/>
              </w:rPr>
              <w:t xml:space="preserve">partners, </w:t>
            </w:r>
            <w:r w:rsidRPr="002234EE">
              <w:rPr>
                <w:rFonts w:ascii="Times New Roman" w:hAnsi="Times New Roman"/>
              </w:rPr>
              <w:t xml:space="preserve">network </w:t>
            </w:r>
            <w:r w:rsidR="00966AE2">
              <w:rPr>
                <w:rFonts w:ascii="Times New Roman" w:hAnsi="Times New Roman"/>
              </w:rPr>
              <w:t>and policy makers for prevent</w:t>
            </w:r>
            <w:r w:rsidR="00AB7D73">
              <w:rPr>
                <w:rFonts w:ascii="Times New Roman" w:hAnsi="Times New Roman"/>
              </w:rPr>
              <w:t>ive and remedial interventions.</w:t>
            </w:r>
          </w:p>
        </w:tc>
        <w:tc>
          <w:tcPr>
            <w:tcW w:w="3005" w:type="dxa"/>
            <w:gridSpan w:val="3"/>
          </w:tcPr>
          <w:p w:rsidR="0033420E" w:rsidRPr="002234EE" w:rsidRDefault="0033420E" w:rsidP="00FC0F7C">
            <w:pPr>
              <w:pStyle w:val="NoSpacing"/>
              <w:rPr>
                <w:rFonts w:ascii="Times New Roman" w:hAnsi="Times New Roman"/>
              </w:rPr>
            </w:pPr>
            <w:r w:rsidRPr="002234EE">
              <w:rPr>
                <w:rFonts w:ascii="Times New Roman" w:hAnsi="Times New Roman"/>
              </w:rPr>
              <w:t xml:space="preserve">*Existing knowledge </w:t>
            </w:r>
            <w:r w:rsidR="00047BC8">
              <w:rPr>
                <w:rFonts w:ascii="Times New Roman" w:hAnsi="Times New Roman"/>
              </w:rPr>
              <w:t xml:space="preserve">on issues of children are not adequately </w:t>
            </w:r>
            <w:r w:rsidR="00047BC8" w:rsidRPr="002234EE">
              <w:rPr>
                <w:rFonts w:ascii="Times New Roman" w:hAnsi="Times New Roman"/>
              </w:rPr>
              <w:t>mapped</w:t>
            </w:r>
            <w:r w:rsidR="00C72672">
              <w:rPr>
                <w:rFonts w:ascii="Times New Roman" w:hAnsi="Times New Roman"/>
              </w:rPr>
              <w:t xml:space="preserve"> </w:t>
            </w:r>
            <w:r w:rsidR="00047BC8">
              <w:rPr>
                <w:rFonts w:ascii="Times New Roman" w:hAnsi="Times New Roman"/>
              </w:rPr>
              <w:t>and documented.</w:t>
            </w:r>
          </w:p>
          <w:p w:rsidR="0033420E" w:rsidRPr="002234EE" w:rsidRDefault="0033420E" w:rsidP="00FC0F7C">
            <w:pPr>
              <w:pStyle w:val="NoSpacing"/>
              <w:rPr>
                <w:rFonts w:ascii="Times New Roman" w:hAnsi="Times New Roman"/>
              </w:rPr>
            </w:pPr>
            <w:r w:rsidRPr="002234EE">
              <w:rPr>
                <w:rFonts w:ascii="Times New Roman" w:hAnsi="Times New Roman"/>
              </w:rPr>
              <w:t>*</w:t>
            </w:r>
            <w:r w:rsidR="00047BC8">
              <w:rPr>
                <w:rFonts w:ascii="Times New Roman" w:hAnsi="Times New Roman"/>
              </w:rPr>
              <w:t>Poorly designed interventions due to lack of evidence based research findings.</w:t>
            </w:r>
          </w:p>
          <w:p w:rsidR="0033420E" w:rsidRPr="002234EE" w:rsidRDefault="0033420E" w:rsidP="00047BC8">
            <w:pPr>
              <w:pStyle w:val="NoSpacing"/>
              <w:rPr>
                <w:rFonts w:ascii="Times New Roman" w:hAnsi="Times New Roman"/>
              </w:rPr>
            </w:pPr>
          </w:p>
        </w:tc>
        <w:tc>
          <w:tcPr>
            <w:tcW w:w="3205" w:type="dxa"/>
          </w:tcPr>
          <w:p w:rsidR="0033420E" w:rsidRPr="002234EE" w:rsidRDefault="0033420E" w:rsidP="00FC0F7C">
            <w:pPr>
              <w:pStyle w:val="NoSpacing"/>
              <w:rPr>
                <w:rFonts w:ascii="Times New Roman" w:hAnsi="Times New Roman"/>
              </w:rPr>
            </w:pPr>
            <w:r w:rsidRPr="002234EE">
              <w:rPr>
                <w:rFonts w:ascii="Times New Roman" w:hAnsi="Times New Roman"/>
              </w:rPr>
              <w:t>*Make an assessment on available knowledge, records and information</w:t>
            </w:r>
          </w:p>
          <w:p w:rsidR="0033420E" w:rsidRPr="002234EE" w:rsidRDefault="0033420E" w:rsidP="00FC0F7C">
            <w:pPr>
              <w:pStyle w:val="NoSpacing"/>
              <w:rPr>
                <w:rFonts w:ascii="Times New Roman" w:hAnsi="Times New Roman"/>
              </w:rPr>
            </w:pPr>
            <w:r w:rsidRPr="002234EE">
              <w:rPr>
                <w:rFonts w:ascii="Times New Roman" w:hAnsi="Times New Roman"/>
              </w:rPr>
              <w:t>*Conduct quality studies on selected issues</w:t>
            </w:r>
            <w:r w:rsidR="00AB7D73">
              <w:rPr>
                <w:rFonts w:ascii="Times New Roman" w:hAnsi="Times New Roman"/>
              </w:rPr>
              <w:t xml:space="preserve"> and  publicize findings</w:t>
            </w:r>
          </w:p>
          <w:p w:rsidR="0033420E" w:rsidRPr="002234EE" w:rsidRDefault="0033420E" w:rsidP="00FC0F7C">
            <w:pPr>
              <w:pStyle w:val="NoSpacing"/>
              <w:rPr>
                <w:rFonts w:ascii="Times New Roman" w:hAnsi="Times New Roman"/>
              </w:rPr>
            </w:pPr>
            <w:r w:rsidRPr="002234EE">
              <w:rPr>
                <w:rFonts w:ascii="Times New Roman" w:hAnsi="Times New Roman"/>
              </w:rPr>
              <w:t xml:space="preserve">*Identify thematic issues related to national events and campaigns for children to </w:t>
            </w:r>
            <w:r w:rsidR="005F7E07" w:rsidRPr="002234EE">
              <w:rPr>
                <w:rFonts w:ascii="Times New Roman" w:hAnsi="Times New Roman"/>
              </w:rPr>
              <w:t xml:space="preserve">actively </w:t>
            </w:r>
            <w:r w:rsidR="005F7E07">
              <w:rPr>
                <w:rFonts w:ascii="Times New Roman" w:hAnsi="Times New Roman"/>
              </w:rPr>
              <w:t>participate</w:t>
            </w:r>
            <w:r w:rsidR="006421BF">
              <w:rPr>
                <w:rFonts w:ascii="Times New Roman" w:hAnsi="Times New Roman"/>
              </w:rPr>
              <w:t xml:space="preserve"> and </w:t>
            </w:r>
            <w:r w:rsidR="005F7E07">
              <w:rPr>
                <w:rFonts w:ascii="Times New Roman" w:hAnsi="Times New Roman"/>
              </w:rPr>
              <w:t>share experiences</w:t>
            </w:r>
            <w:r w:rsidRPr="002234EE">
              <w:rPr>
                <w:rFonts w:ascii="Times New Roman" w:hAnsi="Times New Roman"/>
              </w:rPr>
              <w:t xml:space="preserve">. </w:t>
            </w:r>
          </w:p>
          <w:p w:rsidR="00F55A3F" w:rsidRPr="002234EE" w:rsidRDefault="0033420E" w:rsidP="00AB7D73">
            <w:pPr>
              <w:pStyle w:val="NoSpacing"/>
              <w:rPr>
                <w:rFonts w:ascii="Times New Roman" w:hAnsi="Times New Roman"/>
              </w:rPr>
            </w:pPr>
            <w:r w:rsidRPr="002234EE">
              <w:rPr>
                <w:rFonts w:ascii="Times New Roman" w:hAnsi="Times New Roman"/>
              </w:rPr>
              <w:t>*</w:t>
            </w:r>
            <w:r w:rsidR="00047BC8">
              <w:rPr>
                <w:rFonts w:ascii="Times New Roman" w:hAnsi="Times New Roman"/>
              </w:rPr>
              <w:t xml:space="preserve">Create </w:t>
            </w:r>
            <w:r w:rsidR="00042AF7">
              <w:rPr>
                <w:rFonts w:ascii="Times New Roman" w:hAnsi="Times New Roman"/>
              </w:rPr>
              <w:t xml:space="preserve">knowledge and information management resource </w:t>
            </w:r>
            <w:r w:rsidR="006421BF">
              <w:rPr>
                <w:rFonts w:ascii="Times New Roman" w:hAnsi="Times New Roman"/>
              </w:rPr>
              <w:t>centre.</w:t>
            </w:r>
          </w:p>
        </w:tc>
        <w:tc>
          <w:tcPr>
            <w:tcW w:w="3150" w:type="dxa"/>
            <w:tcBorders>
              <w:bottom w:val="single" w:sz="4" w:space="0" w:color="auto"/>
            </w:tcBorders>
          </w:tcPr>
          <w:p w:rsidR="0033420E" w:rsidRPr="002234EE" w:rsidRDefault="0033420E" w:rsidP="00FC0F7C">
            <w:pPr>
              <w:pStyle w:val="NoSpacing"/>
              <w:rPr>
                <w:rFonts w:ascii="Times New Roman" w:hAnsi="Times New Roman"/>
              </w:rPr>
            </w:pPr>
            <w:r w:rsidRPr="002234EE">
              <w:rPr>
                <w:rFonts w:ascii="Times New Roman" w:hAnsi="Times New Roman"/>
              </w:rPr>
              <w:t xml:space="preserve">*Best practices </w:t>
            </w:r>
            <w:r w:rsidR="00047BC8">
              <w:rPr>
                <w:rFonts w:ascii="Times New Roman" w:hAnsi="Times New Roman"/>
              </w:rPr>
              <w:t xml:space="preserve">on child protection issues </w:t>
            </w:r>
            <w:r w:rsidRPr="002234EE">
              <w:rPr>
                <w:rFonts w:ascii="Times New Roman" w:hAnsi="Times New Roman"/>
              </w:rPr>
              <w:t xml:space="preserve">shared, </w:t>
            </w:r>
            <w:r w:rsidR="00AB7D73">
              <w:rPr>
                <w:rFonts w:ascii="Times New Roman" w:hAnsi="Times New Roman"/>
              </w:rPr>
              <w:t xml:space="preserve">documented, </w:t>
            </w:r>
            <w:r w:rsidR="00047BC8">
              <w:rPr>
                <w:rFonts w:ascii="Times New Roman" w:hAnsi="Times New Roman"/>
              </w:rPr>
              <w:t xml:space="preserve">and </w:t>
            </w:r>
            <w:r w:rsidRPr="002234EE">
              <w:rPr>
                <w:rFonts w:ascii="Times New Roman" w:hAnsi="Times New Roman"/>
              </w:rPr>
              <w:t xml:space="preserve">replicated </w:t>
            </w:r>
            <w:r w:rsidR="00047BC8">
              <w:rPr>
                <w:rFonts w:ascii="Times New Roman" w:hAnsi="Times New Roman"/>
              </w:rPr>
              <w:t>by stakeholders locally and internationally.</w:t>
            </w:r>
          </w:p>
          <w:p w:rsidR="0033420E" w:rsidRPr="002234EE" w:rsidRDefault="0033420E" w:rsidP="00FC0F7C">
            <w:pPr>
              <w:pStyle w:val="NoSpacing"/>
              <w:rPr>
                <w:rFonts w:ascii="Times New Roman" w:hAnsi="Times New Roman"/>
              </w:rPr>
            </w:pPr>
            <w:r w:rsidRPr="002234EE">
              <w:rPr>
                <w:rFonts w:ascii="Times New Roman" w:hAnsi="Times New Roman"/>
              </w:rPr>
              <w:t>*</w:t>
            </w:r>
            <w:r w:rsidR="00047BC8">
              <w:rPr>
                <w:rFonts w:ascii="Times New Roman" w:hAnsi="Times New Roman"/>
              </w:rPr>
              <w:t xml:space="preserve">Knowledge generation and sharing linkages and </w:t>
            </w:r>
            <w:r w:rsidRPr="002234EE">
              <w:rPr>
                <w:rFonts w:ascii="Times New Roman" w:hAnsi="Times New Roman"/>
              </w:rPr>
              <w:t xml:space="preserve">networks </w:t>
            </w:r>
            <w:r w:rsidR="00042AF7">
              <w:rPr>
                <w:rFonts w:ascii="Times New Roman" w:hAnsi="Times New Roman"/>
              </w:rPr>
              <w:t>are created.</w:t>
            </w:r>
          </w:p>
          <w:p w:rsidR="0033420E" w:rsidRPr="002234EE" w:rsidRDefault="0033420E" w:rsidP="00FC0F7C">
            <w:pPr>
              <w:pStyle w:val="NoSpacing"/>
              <w:rPr>
                <w:rFonts w:ascii="Times New Roman" w:hAnsi="Times New Roman"/>
              </w:rPr>
            </w:pPr>
            <w:r w:rsidRPr="002234EE">
              <w:rPr>
                <w:rFonts w:ascii="Times New Roman" w:hAnsi="Times New Roman"/>
              </w:rPr>
              <w:t xml:space="preserve">*A functional </w:t>
            </w:r>
            <w:r w:rsidR="00042AF7">
              <w:rPr>
                <w:rFonts w:ascii="Times New Roman" w:hAnsi="Times New Roman"/>
              </w:rPr>
              <w:t xml:space="preserve">knowledge and informational management </w:t>
            </w:r>
            <w:r w:rsidRPr="002234EE">
              <w:rPr>
                <w:rFonts w:ascii="Times New Roman" w:hAnsi="Times New Roman"/>
              </w:rPr>
              <w:t xml:space="preserve">resource centre in place </w:t>
            </w:r>
          </w:p>
          <w:p w:rsidR="0033420E" w:rsidRPr="002234EE" w:rsidRDefault="0033420E" w:rsidP="00FC0F7C">
            <w:pPr>
              <w:pStyle w:val="NoSpacing"/>
              <w:rPr>
                <w:rFonts w:ascii="Times New Roman" w:hAnsi="Times New Roman"/>
              </w:rPr>
            </w:pPr>
          </w:p>
        </w:tc>
        <w:tc>
          <w:tcPr>
            <w:tcW w:w="1530" w:type="dxa"/>
            <w:tcBorders>
              <w:bottom w:val="single" w:sz="4" w:space="0" w:color="auto"/>
            </w:tcBorders>
          </w:tcPr>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B27643" w:rsidRDefault="001F7C37" w:rsidP="00FC0F7C">
            <w:pPr>
              <w:pStyle w:val="NoSpacing"/>
              <w:rPr>
                <w:rFonts w:ascii="Times New Roman" w:hAnsi="Times New Roman"/>
              </w:rPr>
            </w:pPr>
            <w:r>
              <w:rPr>
                <w:rFonts w:ascii="Times New Roman" w:hAnsi="Times New Roman"/>
              </w:rPr>
              <w:t>1</w:t>
            </w:r>
            <w:r w:rsidR="00A9786A">
              <w:rPr>
                <w:rFonts w:ascii="Times New Roman" w:hAnsi="Times New Roman"/>
              </w:rPr>
              <w:t>3</w:t>
            </w:r>
            <w:r>
              <w:rPr>
                <w:rFonts w:ascii="Times New Roman" w:hAnsi="Times New Roman"/>
              </w:rPr>
              <w:t>0</w:t>
            </w:r>
            <w:r w:rsidR="00447D00">
              <w:rPr>
                <w:rFonts w:ascii="Times New Roman" w:hAnsi="Times New Roman"/>
              </w:rPr>
              <w:t>,</w:t>
            </w:r>
            <w:r>
              <w:rPr>
                <w:rFonts w:ascii="Times New Roman" w:hAnsi="Times New Roman"/>
              </w:rPr>
              <w:t xml:space="preserve"> 000</w:t>
            </w:r>
            <w:r w:rsidR="00447D00">
              <w:rPr>
                <w:rFonts w:ascii="Times New Roman" w:hAnsi="Times New Roman"/>
              </w:rPr>
              <w:t>,</w:t>
            </w:r>
            <w:r>
              <w:rPr>
                <w:rFonts w:ascii="Times New Roman" w:hAnsi="Times New Roman"/>
              </w:rPr>
              <w:t xml:space="preserve"> 000</w:t>
            </w: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B27643" w:rsidRDefault="00B27643" w:rsidP="00FC0F7C">
            <w:pPr>
              <w:pStyle w:val="NoSpacing"/>
              <w:rPr>
                <w:rFonts w:ascii="Times New Roman" w:hAnsi="Times New Roman"/>
              </w:rPr>
            </w:pPr>
          </w:p>
          <w:p w:rsidR="006421BF" w:rsidRDefault="006421BF" w:rsidP="00FC0F7C">
            <w:pPr>
              <w:pStyle w:val="NoSpacing"/>
              <w:rPr>
                <w:rFonts w:ascii="Times New Roman" w:hAnsi="Times New Roman"/>
              </w:rPr>
            </w:pPr>
          </w:p>
          <w:p w:rsidR="006421BF" w:rsidRDefault="006421BF" w:rsidP="00FC0F7C">
            <w:pPr>
              <w:pStyle w:val="NoSpacing"/>
              <w:rPr>
                <w:rFonts w:ascii="Times New Roman" w:hAnsi="Times New Roman"/>
              </w:rPr>
            </w:pPr>
          </w:p>
          <w:p w:rsidR="00B27643" w:rsidRDefault="00B27643" w:rsidP="00FC0F7C">
            <w:pPr>
              <w:pStyle w:val="NoSpacing"/>
              <w:rPr>
                <w:rFonts w:ascii="Times New Roman" w:hAnsi="Times New Roman"/>
              </w:rPr>
            </w:pPr>
          </w:p>
          <w:p w:rsidR="0033420E" w:rsidRPr="002234EE" w:rsidRDefault="0033420E" w:rsidP="00FC0F7C">
            <w:pPr>
              <w:pStyle w:val="NoSpacing"/>
              <w:rPr>
                <w:rFonts w:ascii="Times New Roman" w:hAnsi="Times New Roman"/>
              </w:rPr>
            </w:pPr>
          </w:p>
        </w:tc>
        <w:tc>
          <w:tcPr>
            <w:tcW w:w="1928" w:type="dxa"/>
            <w:tcBorders>
              <w:bottom w:val="single" w:sz="4" w:space="0" w:color="auto"/>
            </w:tcBorders>
          </w:tcPr>
          <w:p w:rsidR="0033420E" w:rsidRDefault="0033420E" w:rsidP="00FC0F7C">
            <w:pPr>
              <w:pStyle w:val="NoSpacing"/>
              <w:rPr>
                <w:rFonts w:ascii="Times New Roman" w:hAnsi="Times New Roman"/>
              </w:rPr>
            </w:pPr>
          </w:p>
          <w:p w:rsidR="00301C40" w:rsidRDefault="00301C40"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AB7D73" w:rsidRDefault="00AB7D73" w:rsidP="00FC0F7C">
            <w:pPr>
              <w:pStyle w:val="NoSpacing"/>
              <w:rPr>
                <w:rFonts w:ascii="Times New Roman" w:hAnsi="Times New Roman"/>
              </w:rPr>
            </w:pPr>
          </w:p>
          <w:p w:rsidR="00301C40" w:rsidRPr="002234EE" w:rsidRDefault="00F15DD0" w:rsidP="00AB7D73">
            <w:pPr>
              <w:pStyle w:val="NoSpacing"/>
              <w:rPr>
                <w:rFonts w:ascii="Times New Roman" w:hAnsi="Times New Roman"/>
              </w:rPr>
            </w:pPr>
            <w:r>
              <w:rPr>
                <w:rFonts w:ascii="Times New Roman" w:hAnsi="Times New Roman"/>
              </w:rPr>
              <w:t>27</w:t>
            </w:r>
            <w:r w:rsidR="00444980">
              <w:rPr>
                <w:rFonts w:ascii="Times New Roman" w:hAnsi="Times New Roman"/>
              </w:rPr>
              <w:t>4,365,000</w:t>
            </w:r>
          </w:p>
        </w:tc>
      </w:tr>
      <w:tr w:rsidR="0033420E" w:rsidRPr="002234EE" w:rsidTr="00976D74">
        <w:tc>
          <w:tcPr>
            <w:tcW w:w="8028" w:type="dxa"/>
            <w:gridSpan w:val="5"/>
            <w:vMerge w:val="restart"/>
          </w:tcPr>
          <w:p w:rsidR="0033420E" w:rsidRPr="002234EE" w:rsidRDefault="0033420E" w:rsidP="00FC0F7C">
            <w:pPr>
              <w:pStyle w:val="NoSpacing"/>
              <w:rPr>
                <w:rFonts w:ascii="Times New Roman" w:hAnsi="Times New Roman"/>
              </w:rPr>
            </w:pPr>
          </w:p>
        </w:tc>
        <w:tc>
          <w:tcPr>
            <w:tcW w:w="3150" w:type="dxa"/>
            <w:shd w:val="pct20" w:color="auto" w:fill="auto"/>
          </w:tcPr>
          <w:p w:rsidR="0033420E" w:rsidRPr="002234EE" w:rsidRDefault="00281F06" w:rsidP="00281F06">
            <w:pPr>
              <w:pStyle w:val="NoSpacing"/>
              <w:rPr>
                <w:rFonts w:ascii="Times New Roman" w:hAnsi="Times New Roman"/>
                <w:b/>
              </w:rPr>
            </w:pPr>
            <w:r>
              <w:rPr>
                <w:rFonts w:ascii="Times New Roman" w:hAnsi="Times New Roman"/>
                <w:b/>
              </w:rPr>
              <w:t xml:space="preserve">Sub </w:t>
            </w:r>
            <w:r w:rsidR="0033420E" w:rsidRPr="002234EE">
              <w:rPr>
                <w:rFonts w:ascii="Times New Roman" w:hAnsi="Times New Roman"/>
                <w:b/>
              </w:rPr>
              <w:t xml:space="preserve">Total </w:t>
            </w:r>
            <w:r>
              <w:rPr>
                <w:rFonts w:ascii="Times New Roman" w:hAnsi="Times New Roman"/>
                <w:b/>
              </w:rPr>
              <w:t xml:space="preserve"> (ZMK)</w:t>
            </w:r>
          </w:p>
        </w:tc>
        <w:tc>
          <w:tcPr>
            <w:tcW w:w="1530" w:type="dxa"/>
            <w:shd w:val="pct20" w:color="auto" w:fill="auto"/>
          </w:tcPr>
          <w:p w:rsidR="0033420E" w:rsidRPr="002234EE" w:rsidRDefault="009E7D11" w:rsidP="00FC0F7C">
            <w:pPr>
              <w:pStyle w:val="NoSpacing"/>
              <w:rPr>
                <w:rFonts w:ascii="Times New Roman" w:hAnsi="Times New Roman"/>
                <w:b/>
              </w:rPr>
            </w:pPr>
            <w:r>
              <w:rPr>
                <w:rFonts w:ascii="Times New Roman" w:hAnsi="Times New Roman"/>
                <w:b/>
              </w:rPr>
              <w:t>3,258,000,000</w:t>
            </w:r>
          </w:p>
        </w:tc>
        <w:tc>
          <w:tcPr>
            <w:tcW w:w="1928" w:type="dxa"/>
            <w:shd w:val="pct20" w:color="auto" w:fill="auto"/>
          </w:tcPr>
          <w:p w:rsidR="0033420E" w:rsidRPr="002234EE" w:rsidRDefault="00F15DD0" w:rsidP="00FC0F7C">
            <w:pPr>
              <w:pStyle w:val="NoSpacing"/>
              <w:rPr>
                <w:rFonts w:ascii="Times New Roman" w:hAnsi="Times New Roman"/>
                <w:b/>
              </w:rPr>
            </w:pPr>
            <w:r>
              <w:rPr>
                <w:rFonts w:ascii="Times New Roman" w:hAnsi="Times New Roman"/>
                <w:b/>
              </w:rPr>
              <w:t>9,245,655,840</w:t>
            </w:r>
          </w:p>
        </w:tc>
      </w:tr>
      <w:tr w:rsidR="0033420E" w:rsidRPr="002234EE" w:rsidTr="00976D74">
        <w:tc>
          <w:tcPr>
            <w:tcW w:w="8028" w:type="dxa"/>
            <w:gridSpan w:val="5"/>
            <w:vMerge/>
          </w:tcPr>
          <w:p w:rsidR="0033420E" w:rsidRPr="002234EE" w:rsidRDefault="0033420E" w:rsidP="00FC0F7C">
            <w:pPr>
              <w:pStyle w:val="NoSpacing"/>
              <w:rPr>
                <w:rFonts w:ascii="Times New Roman" w:hAnsi="Times New Roman"/>
              </w:rPr>
            </w:pPr>
          </w:p>
        </w:tc>
        <w:tc>
          <w:tcPr>
            <w:tcW w:w="3150" w:type="dxa"/>
            <w:shd w:val="pct20" w:color="auto" w:fill="auto"/>
          </w:tcPr>
          <w:p w:rsidR="0033420E" w:rsidRDefault="0033420E" w:rsidP="00FC0F7C">
            <w:pPr>
              <w:pStyle w:val="NoSpacing"/>
              <w:rPr>
                <w:rFonts w:ascii="Times New Roman" w:hAnsi="Times New Roman"/>
                <w:b/>
              </w:rPr>
            </w:pPr>
            <w:r w:rsidRPr="002234EE">
              <w:rPr>
                <w:rFonts w:ascii="Times New Roman" w:hAnsi="Times New Roman"/>
                <w:b/>
              </w:rPr>
              <w:t>Grand Total 2012-2015</w:t>
            </w:r>
          </w:p>
          <w:p w:rsidR="00281F06" w:rsidRPr="002234EE" w:rsidRDefault="00281F06" w:rsidP="00FC0F7C">
            <w:pPr>
              <w:pStyle w:val="NoSpacing"/>
              <w:rPr>
                <w:rFonts w:ascii="Times New Roman" w:hAnsi="Times New Roman"/>
                <w:b/>
              </w:rPr>
            </w:pPr>
            <w:r>
              <w:rPr>
                <w:rFonts w:ascii="Times New Roman" w:hAnsi="Times New Roman"/>
                <w:b/>
              </w:rPr>
              <w:t xml:space="preserve">                   (ZMK)</w:t>
            </w:r>
          </w:p>
          <w:p w:rsidR="0033420E" w:rsidRPr="002234EE" w:rsidRDefault="0033420E" w:rsidP="00281F06">
            <w:pPr>
              <w:pStyle w:val="NoSpacing"/>
              <w:rPr>
                <w:rFonts w:ascii="Times New Roman" w:hAnsi="Times New Roman"/>
                <w:b/>
              </w:rPr>
            </w:pPr>
            <w:r w:rsidRPr="002234EE">
              <w:rPr>
                <w:rFonts w:ascii="Times New Roman" w:hAnsi="Times New Roman"/>
                <w:b/>
              </w:rPr>
              <w:t xml:space="preserve"> </w:t>
            </w:r>
          </w:p>
        </w:tc>
        <w:tc>
          <w:tcPr>
            <w:tcW w:w="3458" w:type="dxa"/>
            <w:gridSpan w:val="2"/>
            <w:shd w:val="pct20" w:color="auto" w:fill="auto"/>
          </w:tcPr>
          <w:p w:rsidR="00281F06" w:rsidRDefault="005C1882" w:rsidP="00C72672">
            <w:pPr>
              <w:pStyle w:val="NoSpacing"/>
              <w:rPr>
                <w:rFonts w:ascii="Times New Roman" w:hAnsi="Times New Roman"/>
                <w:b/>
              </w:rPr>
            </w:pPr>
            <w:r w:rsidRPr="005C1882">
              <w:rPr>
                <w:rFonts w:ascii="Times New Roman" w:hAnsi="Times New Roman"/>
                <w:b/>
              </w:rPr>
              <w:t xml:space="preserve">   </w:t>
            </w:r>
          </w:p>
          <w:p w:rsidR="00281F06" w:rsidRDefault="00444980" w:rsidP="00C72672">
            <w:pPr>
              <w:pStyle w:val="NoSpacing"/>
              <w:rPr>
                <w:rFonts w:ascii="Times New Roman" w:hAnsi="Times New Roman"/>
                <w:b/>
              </w:rPr>
            </w:pPr>
            <w:r>
              <w:rPr>
                <w:rFonts w:ascii="Times New Roman" w:hAnsi="Times New Roman"/>
                <w:b/>
              </w:rPr>
              <w:t>12,503,655,840</w:t>
            </w:r>
            <w:r w:rsidR="005C1882" w:rsidRPr="005C1882">
              <w:rPr>
                <w:rFonts w:ascii="Times New Roman" w:hAnsi="Times New Roman"/>
                <w:b/>
              </w:rPr>
              <w:t xml:space="preserve">  </w:t>
            </w:r>
          </w:p>
          <w:p w:rsidR="0033420E" w:rsidRPr="005C1882" w:rsidRDefault="005C1882" w:rsidP="00C72672">
            <w:pPr>
              <w:pStyle w:val="NoSpacing"/>
              <w:rPr>
                <w:rFonts w:ascii="Times New Roman" w:hAnsi="Times New Roman"/>
                <w:b/>
              </w:rPr>
            </w:pPr>
            <w:r w:rsidRPr="005C1882">
              <w:rPr>
                <w:rFonts w:ascii="Times New Roman" w:hAnsi="Times New Roman"/>
                <w:b/>
              </w:rPr>
              <w:t xml:space="preserve">      </w:t>
            </w:r>
          </w:p>
        </w:tc>
      </w:tr>
      <w:tr w:rsidR="0033420E" w:rsidRPr="002234EE" w:rsidTr="00976D74">
        <w:tc>
          <w:tcPr>
            <w:tcW w:w="8028" w:type="dxa"/>
            <w:gridSpan w:val="5"/>
            <w:vMerge/>
          </w:tcPr>
          <w:p w:rsidR="0033420E" w:rsidRPr="002234EE" w:rsidRDefault="0033420E" w:rsidP="00FC0F7C">
            <w:pPr>
              <w:pStyle w:val="NoSpacing"/>
              <w:rPr>
                <w:rFonts w:ascii="Times New Roman" w:hAnsi="Times New Roman"/>
              </w:rPr>
            </w:pPr>
          </w:p>
        </w:tc>
        <w:tc>
          <w:tcPr>
            <w:tcW w:w="3150" w:type="dxa"/>
            <w:shd w:val="pct20" w:color="auto" w:fill="auto"/>
          </w:tcPr>
          <w:p w:rsidR="005C1882" w:rsidRPr="002234EE" w:rsidRDefault="005C1882" w:rsidP="005C1882">
            <w:pPr>
              <w:pStyle w:val="NoSpacing"/>
              <w:rPr>
                <w:rFonts w:ascii="Times New Roman" w:hAnsi="Times New Roman"/>
                <w:b/>
              </w:rPr>
            </w:pPr>
            <w:r w:rsidRPr="002234EE">
              <w:rPr>
                <w:rFonts w:ascii="Times New Roman" w:hAnsi="Times New Roman"/>
                <w:b/>
              </w:rPr>
              <w:t>Grand Total 2012-2015</w:t>
            </w:r>
          </w:p>
          <w:p w:rsidR="0033420E" w:rsidRPr="002234EE" w:rsidRDefault="005C1882" w:rsidP="005C1882">
            <w:pPr>
              <w:pStyle w:val="NoSpacing"/>
              <w:rPr>
                <w:rFonts w:ascii="Times New Roman" w:hAnsi="Times New Roman"/>
                <w:b/>
              </w:rPr>
            </w:pPr>
            <w:r w:rsidRPr="002234EE">
              <w:rPr>
                <w:rFonts w:ascii="Times New Roman" w:hAnsi="Times New Roman"/>
                <w:b/>
              </w:rPr>
              <w:t xml:space="preserve">( </w:t>
            </w:r>
            <w:r>
              <w:rPr>
                <w:rFonts w:ascii="Times New Roman" w:hAnsi="Times New Roman"/>
                <w:b/>
              </w:rPr>
              <w:t>US$</w:t>
            </w:r>
            <w:r w:rsidRPr="002234EE">
              <w:rPr>
                <w:rFonts w:ascii="Times New Roman" w:hAnsi="Times New Roman"/>
                <w:b/>
              </w:rPr>
              <w:t>)</w:t>
            </w:r>
            <w:r w:rsidR="00281F06">
              <w:rPr>
                <w:rFonts w:ascii="Times New Roman" w:hAnsi="Times New Roman"/>
                <w:b/>
              </w:rPr>
              <w:t xml:space="preserve"> @ZMK5,000 = US$1.00</w:t>
            </w:r>
          </w:p>
        </w:tc>
        <w:tc>
          <w:tcPr>
            <w:tcW w:w="3458" w:type="dxa"/>
            <w:gridSpan w:val="2"/>
            <w:shd w:val="pct20" w:color="auto" w:fill="auto"/>
          </w:tcPr>
          <w:p w:rsidR="00281F06" w:rsidRDefault="00281F06" w:rsidP="00FC0F7C">
            <w:pPr>
              <w:pStyle w:val="NoSpacing"/>
              <w:rPr>
                <w:rFonts w:ascii="Times New Roman" w:hAnsi="Times New Roman"/>
                <w:b/>
              </w:rPr>
            </w:pPr>
            <w:r>
              <w:rPr>
                <w:rFonts w:ascii="Times New Roman" w:hAnsi="Times New Roman"/>
                <w:b/>
              </w:rPr>
              <w:t xml:space="preserve">   </w:t>
            </w:r>
          </w:p>
          <w:p w:rsidR="0033420E" w:rsidRPr="005C1882" w:rsidRDefault="00281F06" w:rsidP="00FC0F7C">
            <w:pPr>
              <w:pStyle w:val="NoSpacing"/>
              <w:rPr>
                <w:rFonts w:ascii="Times New Roman" w:hAnsi="Times New Roman"/>
                <w:b/>
              </w:rPr>
            </w:pPr>
            <w:r>
              <w:rPr>
                <w:rFonts w:ascii="Times New Roman" w:hAnsi="Times New Roman"/>
                <w:b/>
              </w:rPr>
              <w:t>2,500,731</w:t>
            </w:r>
          </w:p>
          <w:p w:rsidR="005C1882" w:rsidRPr="005C1882" w:rsidRDefault="005C1882" w:rsidP="00C72672">
            <w:pPr>
              <w:pStyle w:val="NoSpacing"/>
              <w:rPr>
                <w:rFonts w:ascii="Times New Roman" w:hAnsi="Times New Roman"/>
                <w:b/>
              </w:rPr>
            </w:pPr>
            <w:r w:rsidRPr="005C1882">
              <w:rPr>
                <w:rFonts w:ascii="Times New Roman" w:hAnsi="Times New Roman"/>
                <w:b/>
              </w:rPr>
              <w:t xml:space="preserve"> </w:t>
            </w:r>
          </w:p>
        </w:tc>
      </w:tr>
    </w:tbl>
    <w:p w:rsidR="0033420E" w:rsidRPr="002234EE" w:rsidRDefault="0033420E" w:rsidP="00FC0F7C">
      <w:pPr>
        <w:pStyle w:val="NoSpacing"/>
        <w:rPr>
          <w:rFonts w:ascii="Times New Roman" w:hAnsi="Times New Roman"/>
        </w:rPr>
      </w:pPr>
    </w:p>
    <w:p w:rsidR="00CB3CB3" w:rsidRPr="002234EE" w:rsidRDefault="00686BC1" w:rsidP="002D6BB5">
      <w:pPr>
        <w:pStyle w:val="NoSpacing"/>
        <w:rPr>
          <w:rFonts w:ascii="Times New Roman" w:hAnsi="Times New Roman"/>
          <w:color w:val="000000"/>
        </w:rPr>
        <w:sectPr w:rsidR="00CB3CB3" w:rsidRPr="002234EE" w:rsidSect="002D6BB5">
          <w:pgSz w:w="15840" w:h="12240" w:orient="landscape" w:code="1"/>
          <w:pgMar w:top="810" w:right="1440" w:bottom="900" w:left="1440" w:header="720" w:footer="720" w:gutter="0"/>
          <w:pgNumType w:start="0"/>
          <w:cols w:space="720"/>
          <w:titlePg/>
          <w:docGrid w:linePitch="360"/>
        </w:sectPr>
      </w:pPr>
      <w:r w:rsidRPr="002234EE">
        <w:rPr>
          <w:rFonts w:ascii="Times New Roman" w:hAnsi="Times New Roman"/>
          <w:color w:val="000000"/>
        </w:rPr>
        <w:br w:type="page"/>
      </w:r>
    </w:p>
    <w:p w:rsidR="0035176B" w:rsidRPr="00AB5EE0" w:rsidRDefault="0005363C" w:rsidP="003A156D">
      <w:pPr>
        <w:pStyle w:val="Heading1"/>
        <w:ind w:left="5760" w:firstLine="720"/>
        <w:rPr>
          <w:sz w:val="24"/>
          <w:szCs w:val="24"/>
          <w:u w:val="single"/>
        </w:rPr>
      </w:pPr>
      <w:bookmarkStart w:id="6" w:name="_Toc214258819"/>
      <w:r>
        <w:rPr>
          <w:sz w:val="24"/>
          <w:szCs w:val="24"/>
          <w:u w:val="single"/>
        </w:rPr>
        <w:lastRenderedPageBreak/>
        <w:t>ORGANISATIONAL STRUCTURE</w:t>
      </w:r>
      <w:r w:rsidR="0035176B" w:rsidRPr="00AB5EE0">
        <w:rPr>
          <w:sz w:val="24"/>
          <w:szCs w:val="24"/>
          <w:u w:val="single"/>
        </w:rPr>
        <w:t xml:space="preserve"> </w:t>
      </w:r>
      <w:bookmarkEnd w:id="6"/>
    </w:p>
    <w:p w:rsidR="003A156D" w:rsidRPr="00E01559" w:rsidRDefault="003A156D" w:rsidP="003A156D">
      <w:pPr>
        <w:pStyle w:val="Heading1"/>
        <w:ind w:left="5760" w:firstLine="720"/>
        <w:rPr>
          <w:rFonts w:ascii="Arial Narrow" w:hAnsi="Arial Narrow"/>
          <w:sz w:val="24"/>
          <w:szCs w:val="24"/>
        </w:rPr>
      </w:pPr>
      <w:r w:rsidRPr="00E01559">
        <w:rPr>
          <w:rFonts w:ascii="Arial Narrow" w:hAnsi="Arial Narrow"/>
          <w:sz w:val="24"/>
          <w:szCs w:val="24"/>
        </w:rPr>
        <w:tab/>
      </w:r>
    </w:p>
    <w:p w:rsidR="003A156D" w:rsidRPr="00E01559" w:rsidRDefault="003A156D" w:rsidP="003A156D">
      <w:pPr>
        <w:rPr>
          <w:b/>
          <w:sz w:val="24"/>
          <w:szCs w:val="24"/>
        </w:rPr>
      </w:pPr>
      <w:r w:rsidRPr="00E01559">
        <w:rPr>
          <w:rFonts w:ascii="Arial Narrow" w:hAnsi="Arial Narrow"/>
          <w:noProof/>
          <w:sz w:val="24"/>
          <w:szCs w:val="24"/>
        </w:rPr>
        <mc:AlternateContent>
          <mc:Choice Requires="wps">
            <w:drawing>
              <wp:anchor distT="0" distB="0" distL="114299" distR="114299" simplePos="0" relativeHeight="251723776" behindDoc="0" locked="0" layoutInCell="1" allowOverlap="1" wp14:anchorId="1B040BCE" wp14:editId="0545A8B1">
                <wp:simplePos x="0" y="0"/>
                <wp:positionH relativeFrom="column">
                  <wp:posOffset>4685665</wp:posOffset>
                </wp:positionH>
                <wp:positionV relativeFrom="paragraph">
                  <wp:posOffset>151765</wp:posOffset>
                </wp:positionV>
                <wp:extent cx="0" cy="496570"/>
                <wp:effectExtent l="76200" t="0" r="57150" b="558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95pt,11.95pt" to="368.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gx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">
                <v:stroke endarrow="block"/>
              </v:line>
            </w:pict>
          </mc:Fallback>
        </mc:AlternateContent>
      </w:r>
      <w:r w:rsidRPr="00E01559">
        <w:rPr>
          <w:sz w:val="24"/>
          <w:szCs w:val="24"/>
        </w:rPr>
        <w:tab/>
      </w:r>
      <w:r w:rsidRPr="00E01559">
        <w:rPr>
          <w:sz w:val="24"/>
          <w:szCs w:val="24"/>
        </w:rPr>
        <w:tab/>
      </w:r>
      <w:r w:rsidRPr="00E01559">
        <w:rPr>
          <w:sz w:val="24"/>
          <w:szCs w:val="24"/>
        </w:rPr>
        <w:tab/>
      </w:r>
      <w:r w:rsidRPr="00E01559">
        <w:rPr>
          <w:sz w:val="24"/>
          <w:szCs w:val="24"/>
        </w:rPr>
        <w:tab/>
      </w:r>
      <w:r w:rsidRPr="00E01559">
        <w:rPr>
          <w:sz w:val="24"/>
          <w:szCs w:val="24"/>
        </w:rPr>
        <w:tab/>
      </w:r>
      <w:r w:rsidRPr="00E01559">
        <w:rPr>
          <w:sz w:val="24"/>
          <w:szCs w:val="24"/>
        </w:rPr>
        <w:tab/>
      </w:r>
      <w:r w:rsidRPr="00E01559">
        <w:rPr>
          <w:sz w:val="24"/>
          <w:szCs w:val="24"/>
        </w:rPr>
        <w:tab/>
      </w:r>
      <w:r w:rsidRPr="00E01559">
        <w:rPr>
          <w:sz w:val="24"/>
          <w:szCs w:val="24"/>
        </w:rPr>
        <w:tab/>
      </w:r>
      <w:r w:rsidRPr="00E01559">
        <w:rPr>
          <w:sz w:val="24"/>
          <w:szCs w:val="24"/>
        </w:rPr>
        <w:tab/>
      </w:r>
      <w:r w:rsidR="00AB5EE0" w:rsidRPr="00E01559">
        <w:rPr>
          <w:b/>
          <w:sz w:val="24"/>
          <w:szCs w:val="24"/>
        </w:rPr>
        <w:t>GENERAL MEMBERSHIP</w:t>
      </w:r>
    </w:p>
    <w:p w:rsidR="003A156D" w:rsidRPr="00E01559" w:rsidRDefault="003A156D" w:rsidP="003A156D">
      <w:pPr>
        <w:rPr>
          <w:b/>
          <w:sz w:val="24"/>
          <w:szCs w:val="24"/>
        </w:rPr>
      </w:pPr>
      <w:r w:rsidRPr="00E01559">
        <w:rPr>
          <w:b/>
          <w:sz w:val="24"/>
          <w:szCs w:val="24"/>
        </w:rPr>
        <w:tab/>
      </w:r>
      <w:r w:rsidRPr="00E01559">
        <w:rPr>
          <w:b/>
          <w:sz w:val="24"/>
          <w:szCs w:val="24"/>
        </w:rPr>
        <w:tab/>
      </w:r>
      <w:r w:rsidRPr="00E01559">
        <w:rPr>
          <w:b/>
          <w:sz w:val="24"/>
          <w:szCs w:val="24"/>
        </w:rPr>
        <w:tab/>
      </w:r>
      <w:r w:rsidRPr="00E01559">
        <w:rPr>
          <w:b/>
          <w:sz w:val="24"/>
          <w:szCs w:val="24"/>
        </w:rPr>
        <w:tab/>
      </w:r>
      <w:r w:rsidRPr="00E01559">
        <w:rPr>
          <w:b/>
          <w:sz w:val="24"/>
          <w:szCs w:val="24"/>
        </w:rPr>
        <w:tab/>
      </w:r>
      <w:r w:rsidRPr="00E01559">
        <w:rPr>
          <w:b/>
          <w:sz w:val="24"/>
          <w:szCs w:val="24"/>
        </w:rPr>
        <w:tab/>
      </w:r>
      <w:r w:rsidRPr="00E01559">
        <w:rPr>
          <w:b/>
          <w:sz w:val="24"/>
          <w:szCs w:val="24"/>
        </w:rPr>
        <w:tab/>
      </w:r>
      <w:r w:rsidRPr="00E01559">
        <w:rPr>
          <w:b/>
          <w:sz w:val="24"/>
          <w:szCs w:val="24"/>
        </w:rPr>
        <w:tab/>
      </w:r>
      <w:r w:rsidRPr="00E01559">
        <w:rPr>
          <w:b/>
          <w:sz w:val="24"/>
          <w:szCs w:val="24"/>
        </w:rPr>
        <w:tab/>
      </w:r>
      <w:r w:rsidRPr="00E01559">
        <w:rPr>
          <w:b/>
          <w:sz w:val="24"/>
          <w:szCs w:val="24"/>
        </w:rPr>
        <w:tab/>
      </w:r>
      <w:bookmarkStart w:id="7" w:name="_GoBack"/>
      <w:bookmarkEnd w:id="7"/>
    </w:p>
    <w:p w:rsidR="003A156D" w:rsidRDefault="00E01559" w:rsidP="003A156D">
      <w:pPr>
        <w:rPr>
          <w:b/>
          <w:sz w:val="24"/>
          <w:szCs w:val="24"/>
        </w:rPr>
      </w:pPr>
      <w:r>
        <w:rPr>
          <w:rFonts w:ascii="Arial Narrow" w:hAnsi="Arial Narrow"/>
          <w:noProof/>
          <w:sz w:val="20"/>
        </w:rPr>
        <mc:AlternateContent>
          <mc:Choice Requires="wps">
            <w:drawing>
              <wp:anchor distT="0" distB="0" distL="114299" distR="114299" simplePos="0" relativeHeight="251725824" behindDoc="0" locked="0" layoutInCell="1" allowOverlap="1" wp14:anchorId="003C7EB7" wp14:editId="2BD5D732">
                <wp:simplePos x="0" y="0"/>
                <wp:positionH relativeFrom="column">
                  <wp:posOffset>4685665</wp:posOffset>
                </wp:positionH>
                <wp:positionV relativeFrom="paragraph">
                  <wp:posOffset>179705</wp:posOffset>
                </wp:positionV>
                <wp:extent cx="0" cy="496570"/>
                <wp:effectExtent l="76200" t="0" r="57150" b="5588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95pt,14.15pt" to="368.9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RQ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">
                <v:stroke endarrow="block"/>
              </v:line>
            </w:pict>
          </mc:Fallback>
        </mc:AlternateContent>
      </w:r>
      <w:r w:rsidR="003A156D" w:rsidRPr="00E01559">
        <w:rPr>
          <w:b/>
          <w:sz w:val="24"/>
          <w:szCs w:val="24"/>
        </w:rPr>
        <w:tab/>
      </w:r>
      <w:r w:rsidR="003A156D" w:rsidRPr="00E01559">
        <w:rPr>
          <w:b/>
          <w:sz w:val="24"/>
          <w:szCs w:val="24"/>
        </w:rPr>
        <w:tab/>
      </w:r>
      <w:r w:rsidR="003A156D" w:rsidRPr="00E01559">
        <w:rPr>
          <w:b/>
          <w:sz w:val="24"/>
          <w:szCs w:val="24"/>
        </w:rPr>
        <w:tab/>
      </w:r>
      <w:r w:rsidR="003A156D" w:rsidRPr="00E01559">
        <w:rPr>
          <w:b/>
          <w:sz w:val="24"/>
          <w:szCs w:val="24"/>
        </w:rPr>
        <w:tab/>
      </w:r>
      <w:r w:rsidR="003A156D" w:rsidRPr="00E01559">
        <w:rPr>
          <w:b/>
          <w:sz w:val="24"/>
          <w:szCs w:val="24"/>
        </w:rPr>
        <w:tab/>
      </w:r>
      <w:r w:rsidR="003A156D" w:rsidRPr="00E01559">
        <w:rPr>
          <w:b/>
          <w:sz w:val="24"/>
          <w:szCs w:val="24"/>
        </w:rPr>
        <w:tab/>
      </w:r>
      <w:r w:rsidR="003A156D" w:rsidRPr="00E01559">
        <w:rPr>
          <w:b/>
          <w:sz w:val="24"/>
          <w:szCs w:val="24"/>
        </w:rPr>
        <w:tab/>
      </w:r>
      <w:r w:rsidR="003A156D" w:rsidRPr="00E01559">
        <w:rPr>
          <w:b/>
          <w:sz w:val="24"/>
          <w:szCs w:val="24"/>
        </w:rPr>
        <w:tab/>
      </w:r>
      <w:r w:rsidR="003A156D" w:rsidRPr="00E01559">
        <w:rPr>
          <w:b/>
          <w:sz w:val="24"/>
          <w:szCs w:val="24"/>
        </w:rPr>
        <w:tab/>
      </w:r>
      <w:r w:rsidR="003A156D" w:rsidRPr="00E01559">
        <w:rPr>
          <w:b/>
          <w:sz w:val="24"/>
          <w:szCs w:val="24"/>
        </w:rPr>
        <w:tab/>
      </w:r>
      <w:r w:rsidR="00AB5EE0" w:rsidRPr="00E01559">
        <w:rPr>
          <w:b/>
          <w:sz w:val="24"/>
          <w:szCs w:val="24"/>
        </w:rPr>
        <w:t xml:space="preserve">BOARD </w:t>
      </w:r>
    </w:p>
    <w:p w:rsidR="00E01559" w:rsidRPr="00E01559" w:rsidRDefault="00E01559" w:rsidP="003A156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bookmarkStart w:id="8" w:name="_Toc214258820"/>
    <w:p w:rsidR="003A156D" w:rsidRPr="00BB7585" w:rsidDel="00827725" w:rsidRDefault="00E01559" w:rsidP="003A156D">
      <w:pPr>
        <w:pStyle w:val="Heading1"/>
        <w:ind w:left="6480"/>
        <w:rPr>
          <w:rFonts w:ascii="Arial Narrow" w:hAnsi="Arial Narrow" w:cs="Times New Roman"/>
          <w:sz w:val="24"/>
        </w:rPr>
      </w:pPr>
      <w:r>
        <w:rPr>
          <w:rFonts w:ascii="Arial Narrow" w:hAnsi="Arial Narrow"/>
          <w:noProof/>
          <w:sz w:val="20"/>
        </w:rPr>
        <mc:AlternateContent>
          <mc:Choice Requires="wps">
            <w:drawing>
              <wp:anchor distT="0" distB="0" distL="114299" distR="114299" simplePos="0" relativeHeight="251688960" behindDoc="0" locked="0" layoutInCell="1" allowOverlap="1" wp14:anchorId="0D8ABEB3" wp14:editId="1EC287B6">
                <wp:simplePos x="0" y="0"/>
                <wp:positionH relativeFrom="column">
                  <wp:posOffset>4685665</wp:posOffset>
                </wp:positionH>
                <wp:positionV relativeFrom="paragraph">
                  <wp:posOffset>163195</wp:posOffset>
                </wp:positionV>
                <wp:extent cx="0" cy="496570"/>
                <wp:effectExtent l="76200" t="0" r="57150" b="5588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95pt,12.85pt" to="368.9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rb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">
                <v:stroke endarrow="block"/>
              </v:line>
            </w:pict>
          </mc:Fallback>
        </mc:AlternateContent>
      </w:r>
      <w:r w:rsidR="00AB5EE0">
        <w:rPr>
          <w:rFonts w:ascii="Arial Narrow" w:hAnsi="Arial Narrow" w:cs="Times New Roman"/>
          <w:sz w:val="24"/>
        </w:rPr>
        <w:t xml:space="preserve">EXECUTIVE </w:t>
      </w:r>
      <w:r w:rsidR="00AB5EE0" w:rsidRPr="00445B28" w:rsidDel="00827725">
        <w:rPr>
          <w:rFonts w:ascii="Arial Narrow" w:hAnsi="Arial Narrow" w:cs="Times New Roman"/>
          <w:sz w:val="24"/>
        </w:rPr>
        <w:t>D</w:t>
      </w:r>
      <w:r w:rsidR="00AB5EE0">
        <w:rPr>
          <w:rFonts w:ascii="Arial Narrow" w:hAnsi="Arial Narrow" w:cs="Times New Roman"/>
          <w:sz w:val="24"/>
        </w:rPr>
        <w:t>IRECTOR</w:t>
      </w:r>
      <w:bookmarkEnd w:id="8"/>
    </w:p>
    <w:p w:rsidR="003A156D" w:rsidRPr="00BB7585" w:rsidDel="00827725" w:rsidRDefault="003A156D" w:rsidP="003A156D">
      <w:pPr>
        <w:ind w:left="1440"/>
        <w:rPr>
          <w:rFonts w:ascii="Arial Narrow" w:hAnsi="Arial Narrow"/>
        </w:rPr>
      </w:pPr>
    </w:p>
    <w:p w:rsidR="003A156D" w:rsidRPr="00BB7585" w:rsidRDefault="00F20AB7" w:rsidP="003A156D">
      <w:pPr>
        <w:ind w:left="1440"/>
        <w:rPr>
          <w:rFonts w:ascii="Arial Narrow" w:hAnsi="Arial Narrow"/>
        </w:rPr>
      </w:pPr>
      <w:r>
        <w:rPr>
          <w:rFonts w:ascii="Arial Narrow" w:hAnsi="Arial Narrow"/>
          <w:noProof/>
          <w:sz w:val="20"/>
        </w:rPr>
        <mc:AlternateContent>
          <mc:Choice Requires="wps">
            <w:drawing>
              <wp:anchor distT="0" distB="0" distL="114299" distR="114299" simplePos="0" relativeHeight="251762688" behindDoc="0" locked="0" layoutInCell="1" allowOverlap="1" wp14:anchorId="1661BA87" wp14:editId="3E3D9BCB">
                <wp:simplePos x="0" y="0"/>
                <wp:positionH relativeFrom="column">
                  <wp:posOffset>2266315</wp:posOffset>
                </wp:positionH>
                <wp:positionV relativeFrom="paragraph">
                  <wp:posOffset>268605</wp:posOffset>
                </wp:positionV>
                <wp:extent cx="0" cy="342900"/>
                <wp:effectExtent l="76200" t="0" r="76200" b="571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45pt,21.15pt" to="178.4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Xl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">
                <v:stroke endarrow="block"/>
              </v:line>
            </w:pict>
          </mc:Fallback>
        </mc:AlternateContent>
      </w:r>
      <w:r>
        <w:rPr>
          <w:rFonts w:ascii="Arial Narrow" w:hAnsi="Arial Narrow"/>
          <w:noProof/>
          <w:sz w:val="20"/>
        </w:rPr>
        <mc:AlternateContent>
          <mc:Choice Requires="wps">
            <w:drawing>
              <wp:anchor distT="0" distB="0" distL="114299" distR="114299" simplePos="0" relativeHeight="251760640" behindDoc="0" locked="0" layoutInCell="1" allowOverlap="1" wp14:anchorId="5D0C977F" wp14:editId="471CCDFC">
                <wp:simplePos x="0" y="0"/>
                <wp:positionH relativeFrom="column">
                  <wp:posOffset>6704965</wp:posOffset>
                </wp:positionH>
                <wp:positionV relativeFrom="paragraph">
                  <wp:posOffset>268605</wp:posOffset>
                </wp:positionV>
                <wp:extent cx="0" cy="342900"/>
                <wp:effectExtent l="76200" t="0" r="76200" b="571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7.95pt,21.15pt" to="527.9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R9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">
                <v:stroke endarrow="block"/>
              </v:line>
            </w:pict>
          </mc:Fallback>
        </mc:AlternateContent>
      </w:r>
      <w:r w:rsidR="008D2579">
        <w:rPr>
          <w:rFonts w:ascii="Arial Narrow" w:hAnsi="Arial Narrow"/>
          <w:noProof/>
          <w:sz w:val="20"/>
        </w:rPr>
        <mc:AlternateContent>
          <mc:Choice Requires="wps">
            <w:drawing>
              <wp:anchor distT="0" distB="0" distL="114299" distR="114299" simplePos="0" relativeHeight="251667456" behindDoc="0" locked="0" layoutInCell="1" allowOverlap="1" wp14:anchorId="37171723" wp14:editId="0BDF6459">
                <wp:simplePos x="0" y="0"/>
                <wp:positionH relativeFrom="column">
                  <wp:posOffset>5142865</wp:posOffset>
                </wp:positionH>
                <wp:positionV relativeFrom="paragraph">
                  <wp:posOffset>268605</wp:posOffset>
                </wp:positionV>
                <wp:extent cx="0" cy="342900"/>
                <wp:effectExtent l="76200" t="0" r="76200" b="571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21.15pt" to="404.9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vs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">
                <v:stroke endarrow="block"/>
              </v:line>
            </w:pict>
          </mc:Fallback>
        </mc:AlternateContent>
      </w:r>
      <w:r w:rsidR="008D2579">
        <w:rPr>
          <w:rFonts w:ascii="Arial Narrow" w:hAnsi="Arial Narrow"/>
          <w:noProof/>
          <w:sz w:val="20"/>
        </w:rPr>
        <mc:AlternateContent>
          <mc:Choice Requires="wps">
            <w:drawing>
              <wp:anchor distT="0" distB="0" distL="114299" distR="114299" simplePos="0" relativeHeight="251666432" behindDoc="0" locked="0" layoutInCell="1" allowOverlap="1" wp14:anchorId="14195A84" wp14:editId="2BB22590">
                <wp:simplePos x="0" y="0"/>
                <wp:positionH relativeFrom="column">
                  <wp:posOffset>3761740</wp:posOffset>
                </wp:positionH>
                <wp:positionV relativeFrom="paragraph">
                  <wp:posOffset>230505</wp:posOffset>
                </wp:positionV>
                <wp:extent cx="0" cy="342900"/>
                <wp:effectExtent l="76200" t="0" r="7620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2pt,18.15pt" to="296.2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kG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">
                <v:stroke endarrow="block"/>
              </v:line>
            </w:pict>
          </mc:Fallback>
        </mc:AlternateContent>
      </w:r>
      <w:r w:rsidR="00E01559">
        <w:rPr>
          <w:rFonts w:ascii="Arial Narrow" w:hAnsi="Arial Narrow"/>
          <w:noProof/>
          <w:sz w:val="20"/>
        </w:rPr>
        <mc:AlternateContent>
          <mc:Choice Requires="wps">
            <w:drawing>
              <wp:anchor distT="0" distB="0" distL="114299" distR="114299" simplePos="0" relativeHeight="251665408" behindDoc="0" locked="0" layoutInCell="1" allowOverlap="1" wp14:anchorId="6C57D436" wp14:editId="0074FFBA">
                <wp:simplePos x="0" y="0"/>
                <wp:positionH relativeFrom="column">
                  <wp:posOffset>456565</wp:posOffset>
                </wp:positionH>
                <wp:positionV relativeFrom="paragraph">
                  <wp:posOffset>230505</wp:posOffset>
                </wp:positionV>
                <wp:extent cx="0" cy="342900"/>
                <wp:effectExtent l="76200" t="0" r="76200" b="571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5pt,18.15pt" to="35.9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p0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bYK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">
                <v:stroke endarrow="block"/>
              </v:line>
            </w:pict>
          </mc:Fallback>
        </mc:AlternateContent>
      </w:r>
      <w:r w:rsidR="00E01559">
        <w:rPr>
          <w:rFonts w:ascii="Arial Narrow" w:hAnsi="Arial Narrow"/>
          <w:noProof/>
          <w:sz w:val="20"/>
        </w:rPr>
        <mc:AlternateContent>
          <mc:Choice Requires="wps">
            <w:drawing>
              <wp:anchor distT="0" distB="0" distL="114299" distR="114299" simplePos="0" relativeHeight="251668480" behindDoc="0" locked="0" layoutInCell="1" allowOverlap="1" wp14:anchorId="23832976" wp14:editId="79DA51C2">
                <wp:simplePos x="0" y="0"/>
                <wp:positionH relativeFrom="column">
                  <wp:posOffset>8562340</wp:posOffset>
                </wp:positionH>
                <wp:positionV relativeFrom="paragraph">
                  <wp:posOffset>230505</wp:posOffset>
                </wp:positionV>
                <wp:extent cx="0" cy="342900"/>
                <wp:effectExtent l="76200" t="0" r="76200" b="571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4.2pt,18.15pt" to="674.2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2Q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LMVKk&#10;gx7tvCXi0HpUaaVAQW0ROEGp3rgCEiq1taFWelY786TpN4eUrlqiDjwyfrkYQMlCRvImJWycgfv2&#10;/WfNIIYcvY6ynRvbBUgQBJ1jdy737vCzR3Q4pHD6kE8W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">
                <v:stroke endarrow="block"/>
              </v:line>
            </w:pict>
          </mc:Fallback>
        </mc:AlternateContent>
      </w:r>
      <w:r w:rsidR="00E01559">
        <w:rPr>
          <w:rFonts w:ascii="Arial Narrow" w:hAnsi="Arial Narrow"/>
          <w:noProof/>
          <w:sz w:val="20"/>
        </w:rPr>
        <mc:AlternateContent>
          <mc:Choice Requires="wps">
            <w:drawing>
              <wp:anchor distT="4294967295" distB="4294967295" distL="114300" distR="114300" simplePos="0" relativeHeight="251664384" behindDoc="0" locked="0" layoutInCell="1" allowOverlap="1" wp14:anchorId="477F662A" wp14:editId="7D7F4407">
                <wp:simplePos x="0" y="0"/>
                <wp:positionH relativeFrom="column">
                  <wp:posOffset>453390</wp:posOffset>
                </wp:positionH>
                <wp:positionV relativeFrom="paragraph">
                  <wp:posOffset>231775</wp:posOffset>
                </wp:positionV>
                <wp:extent cx="81153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18.25pt" to="674.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b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RE4QaneuBwSSrWzoVZ6Vnvzoul3h5QuW6IaHhm/XgygZCEjeZMSNs7AfYf+&#10;s2YQQ45eR9nOte0CJAiCzrE7l3t3+NkjCoeLLJs9pcCS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"/>
            </w:pict>
          </mc:Fallback>
        </mc:AlternateContent>
      </w:r>
    </w:p>
    <w:p w:rsidR="001B4A39" w:rsidRDefault="00F20AB7" w:rsidP="00E01559">
      <w:pPr>
        <w:ind w:left="144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1B4A39" w:rsidRDefault="005A0A4D" w:rsidP="00E01559">
      <w:pPr>
        <w:ind w:left="1440"/>
        <w:rPr>
          <w:rFonts w:ascii="Arial Narrow" w:hAnsi="Arial Narrow"/>
        </w:rPr>
      </w:pPr>
      <w:r>
        <w:rPr>
          <w:rFonts w:ascii="Arial Narrow" w:hAnsi="Arial Narrow"/>
          <w:noProof/>
        </w:rPr>
        <mc:AlternateContent>
          <mc:Choice Requires="wps">
            <w:drawing>
              <wp:anchor distT="0" distB="0" distL="114300" distR="114300" simplePos="0" relativeHeight="251730944" behindDoc="0" locked="0" layoutInCell="1" allowOverlap="1" wp14:anchorId="3385457F" wp14:editId="1AC7F12E">
                <wp:simplePos x="0" y="0"/>
                <wp:positionH relativeFrom="column">
                  <wp:posOffset>3244215</wp:posOffset>
                </wp:positionH>
                <wp:positionV relativeFrom="paragraph">
                  <wp:posOffset>75566</wp:posOffset>
                </wp:positionV>
                <wp:extent cx="1057275" cy="9906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057275"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1B4A39">
                            <w:pPr>
                              <w:jc w:val="center"/>
                            </w:pPr>
                            <w:r>
                              <w:t>Monitoring and Evaluation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left:0;text-align:left;margin-left:255.45pt;margin-top:5.95pt;width:83.25pt;height: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" fillcolor="#4f81bd [3204]" strokecolor="#243f60 [1604]" strokeweight="2pt">
                <v:textbox>
                  <w:txbxContent>
                    <w:p w:rsidR="001B4A39" w:rsidRDefault="001B4A39" w:rsidP="001B4A39">
                      <w:pPr>
                        <w:jc w:val="center"/>
                      </w:pPr>
                      <w:r>
                        <w:t>Monitoring and Evaluation Coordinator</w:t>
                      </w:r>
                    </w:p>
                  </w:txbxContent>
                </v:textbox>
              </v:rect>
            </w:pict>
          </mc:Fallback>
        </mc:AlternateContent>
      </w:r>
      <w:r w:rsidR="000935F5">
        <w:rPr>
          <w:rFonts w:ascii="Arial Narrow" w:hAnsi="Arial Narrow"/>
          <w:noProof/>
        </w:rPr>
        <mc:AlternateContent>
          <mc:Choice Requires="wps">
            <w:drawing>
              <wp:anchor distT="0" distB="0" distL="114300" distR="114300" simplePos="0" relativeHeight="251734016" behindDoc="0" locked="0" layoutInCell="1" allowOverlap="1" wp14:anchorId="2D0C8A1E" wp14:editId="551B6981">
                <wp:simplePos x="0" y="0"/>
                <wp:positionH relativeFrom="column">
                  <wp:posOffset>7559040</wp:posOffset>
                </wp:positionH>
                <wp:positionV relativeFrom="paragraph">
                  <wp:posOffset>75565</wp:posOffset>
                </wp:positionV>
                <wp:extent cx="1257300" cy="10382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25730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0935F5">
                            <w:pPr>
                              <w:jc w:val="center"/>
                            </w:pPr>
                            <w:r>
                              <w:t>External Advisors: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7" style="position:absolute;left:0;text-align:left;margin-left:595.2pt;margin-top:5.95pt;width:99pt;height:8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" fillcolor="#4f81bd [3204]" strokecolor="#243f60 [1604]" strokeweight="2pt">
                <v:textbox>
                  <w:txbxContent>
                    <w:p w:rsidR="000935F5" w:rsidRDefault="000935F5" w:rsidP="000935F5">
                      <w:pPr>
                        <w:jc w:val="center"/>
                      </w:pPr>
                      <w:r>
                        <w:t>External Advisors:</w:t>
                      </w:r>
                    </w:p>
                  </w:txbxContent>
                </v:textbox>
              </v:rect>
            </w:pict>
          </mc:Fallback>
        </mc:AlternateContent>
      </w:r>
      <w:r w:rsidR="000935F5">
        <w:rPr>
          <w:rFonts w:ascii="Arial Narrow" w:hAnsi="Arial Narrow"/>
          <w:noProof/>
        </w:rPr>
        <mc:AlternateContent>
          <mc:Choice Requires="wps">
            <w:drawing>
              <wp:anchor distT="0" distB="0" distL="114300" distR="114300" simplePos="0" relativeHeight="251732992" behindDoc="0" locked="0" layoutInCell="1" allowOverlap="1" wp14:anchorId="17AB5414" wp14:editId="22C5516B">
                <wp:simplePos x="0" y="0"/>
                <wp:positionH relativeFrom="column">
                  <wp:posOffset>6139815</wp:posOffset>
                </wp:positionH>
                <wp:positionV relativeFrom="paragraph">
                  <wp:posOffset>75565</wp:posOffset>
                </wp:positionV>
                <wp:extent cx="1200150" cy="10382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20015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0935F5">
                            <w:pPr>
                              <w:jc w:val="center"/>
                            </w:pPr>
                            <w:r>
                              <w:t>Head:</w:t>
                            </w:r>
                          </w:p>
                          <w:p w:rsidR="00C30A5B" w:rsidRDefault="00C30A5B" w:rsidP="000935F5">
                            <w:pPr>
                              <w:jc w:val="center"/>
                            </w:pPr>
                            <w:r>
                              <w:t>Finance &amp;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8" style="position:absolute;left:0;text-align:left;margin-left:483.45pt;margin-top:5.95pt;width:94.5pt;height:8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" fillcolor="#4f81bd [3204]" strokecolor="#243f60 [1604]" strokeweight="2pt">
                <v:textbox>
                  <w:txbxContent>
                    <w:p w:rsidR="000935F5" w:rsidRDefault="000935F5" w:rsidP="000935F5">
                      <w:pPr>
                        <w:jc w:val="center"/>
                      </w:pPr>
                      <w:r>
                        <w:t>Head:</w:t>
                      </w:r>
                    </w:p>
                    <w:p w:rsidR="000935F5" w:rsidRDefault="000935F5" w:rsidP="000935F5">
                      <w:pPr>
                        <w:jc w:val="center"/>
                      </w:pPr>
                      <w:r>
                        <w:t>Finance &amp; Administration</w:t>
                      </w:r>
                    </w:p>
                  </w:txbxContent>
                </v:textbox>
              </v:rect>
            </w:pict>
          </mc:Fallback>
        </mc:AlternateContent>
      </w:r>
      <w:r w:rsidR="000935F5">
        <w:rPr>
          <w:rFonts w:ascii="Arial Narrow" w:hAnsi="Arial Narrow"/>
          <w:noProof/>
        </w:rPr>
        <mc:AlternateContent>
          <mc:Choice Requires="wps">
            <w:drawing>
              <wp:anchor distT="0" distB="0" distL="114300" distR="114300" simplePos="0" relativeHeight="251731968" behindDoc="0" locked="0" layoutInCell="1" allowOverlap="1" wp14:anchorId="06D13AA9" wp14:editId="23C40F22">
                <wp:simplePos x="0" y="0"/>
                <wp:positionH relativeFrom="column">
                  <wp:posOffset>4501515</wp:posOffset>
                </wp:positionH>
                <wp:positionV relativeFrom="paragraph">
                  <wp:posOffset>75565</wp:posOffset>
                </wp:positionV>
                <wp:extent cx="1390650" cy="10382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39065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0935F5">
                            <w:pPr>
                              <w:jc w:val="center"/>
                            </w:pPr>
                            <w:r>
                              <w:t>Program Coordinator: Gender and Livelihood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9" style="position:absolute;left:0;text-align:left;margin-left:354.45pt;margin-top:5.95pt;width:109.5pt;height:8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" fillcolor="#4f81bd [3204]" strokecolor="#243f60 [1604]" strokeweight="2pt">
                <v:textbox>
                  <w:txbxContent>
                    <w:p w:rsidR="000935F5" w:rsidRDefault="000935F5" w:rsidP="000935F5">
                      <w:pPr>
                        <w:jc w:val="center"/>
                      </w:pPr>
                      <w:r>
                        <w:t>Program Coordinator: Gender and Live</w:t>
                      </w:r>
                      <w:bookmarkStart w:id="5" w:name="_GoBack"/>
                      <w:bookmarkEnd w:id="5"/>
                      <w:r>
                        <w:t>lihood</w:t>
                      </w:r>
                    </w:p>
                  </w:txbxContent>
                </v:textbox>
              </v:rect>
            </w:pict>
          </mc:Fallback>
        </mc:AlternateContent>
      </w:r>
      <w:r w:rsidR="000935F5">
        <w:rPr>
          <w:rFonts w:ascii="Arial Narrow" w:hAnsi="Arial Narrow"/>
          <w:noProof/>
        </w:rPr>
        <mc:AlternateContent>
          <mc:Choice Requires="wps">
            <w:drawing>
              <wp:anchor distT="0" distB="0" distL="114300" distR="114300" simplePos="0" relativeHeight="251729920" behindDoc="0" locked="0" layoutInCell="1" allowOverlap="1" wp14:anchorId="3D7F681F" wp14:editId="5BCA4C58">
                <wp:simplePos x="0" y="0"/>
                <wp:positionH relativeFrom="column">
                  <wp:posOffset>1548765</wp:posOffset>
                </wp:positionH>
                <wp:positionV relativeFrom="paragraph">
                  <wp:posOffset>75565</wp:posOffset>
                </wp:positionV>
                <wp:extent cx="1276350" cy="10382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27635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1B4A39">
                            <w:pPr>
                              <w:jc w:val="center"/>
                            </w:pPr>
                            <w:r>
                              <w:t>Program Coordinator: Research, Advocacy and Public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30" style="position:absolute;left:0;text-align:left;margin-left:121.95pt;margin-top:5.95pt;width:100.5pt;height:8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" fillcolor="#4f81bd [3204]" strokecolor="#243f60 [1604]" strokeweight="2pt">
                <v:textbox>
                  <w:txbxContent>
                    <w:p w:rsidR="001B4A39" w:rsidRDefault="001B4A39" w:rsidP="001B4A39">
                      <w:pPr>
                        <w:jc w:val="center"/>
                      </w:pPr>
                      <w:r>
                        <w:t>Program Coordinator: Research, Advocacy and Public Policy</w:t>
                      </w:r>
                    </w:p>
                  </w:txbxContent>
                </v:textbox>
              </v:rect>
            </w:pict>
          </mc:Fallback>
        </mc:AlternateContent>
      </w:r>
      <w:r w:rsidR="000935F5">
        <w:rPr>
          <w:rFonts w:ascii="Arial Narrow" w:hAnsi="Arial Narrow"/>
          <w:noProof/>
        </w:rPr>
        <mc:AlternateContent>
          <mc:Choice Requires="wps">
            <w:drawing>
              <wp:anchor distT="0" distB="0" distL="114300" distR="114300" simplePos="0" relativeHeight="251728896" behindDoc="0" locked="0" layoutInCell="1" allowOverlap="1" wp14:anchorId="7ADFB910" wp14:editId="73CB86A2">
                <wp:simplePos x="0" y="0"/>
                <wp:positionH relativeFrom="column">
                  <wp:posOffset>-41910</wp:posOffset>
                </wp:positionH>
                <wp:positionV relativeFrom="paragraph">
                  <wp:posOffset>75565</wp:posOffset>
                </wp:positionV>
                <wp:extent cx="1409700" cy="10382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40970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1B4A39">
                            <w:pPr>
                              <w:jc w:val="center"/>
                            </w:pPr>
                            <w:r>
                              <w:t>Program Coordinator: Community Mobilisation &amp; Child Protection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31" style="position:absolute;left:0;text-align:left;margin-left:-3.3pt;margin-top:5.95pt;width:111pt;height:8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" fillcolor="#4f81bd [3204]" strokecolor="#243f60 [1604]" strokeweight="2pt">
                <v:textbox>
                  <w:txbxContent>
                    <w:p w:rsidR="001B4A39" w:rsidRDefault="001B4A39" w:rsidP="001B4A39">
                      <w:pPr>
                        <w:jc w:val="center"/>
                      </w:pPr>
                      <w:r>
                        <w:t>Program Coordinator: Community Mobilisation &amp; Child Protection Services</w:t>
                      </w:r>
                    </w:p>
                  </w:txbxContent>
                </v:textbox>
              </v:rect>
            </w:pict>
          </mc:Fallback>
        </mc:AlternateContent>
      </w:r>
      <w:r w:rsidR="001B4A39">
        <w:rPr>
          <w:rFonts w:ascii="Arial Narrow" w:hAnsi="Arial Narrow"/>
        </w:rPr>
        <w:t xml:space="preserve">                                                             </w:t>
      </w:r>
      <w:r w:rsidR="001B4A39">
        <w:rPr>
          <w:rFonts w:ascii="Arial Narrow" w:hAnsi="Arial Narrow"/>
        </w:rPr>
        <w:tab/>
      </w:r>
      <w:r w:rsidR="001B4A39">
        <w:rPr>
          <w:rFonts w:ascii="Arial Narrow" w:hAnsi="Arial Narrow"/>
        </w:rPr>
        <w:tab/>
      </w:r>
      <w:r w:rsidR="001B4A39">
        <w:rPr>
          <w:rFonts w:ascii="Arial Narrow" w:hAnsi="Arial Narrow"/>
        </w:rPr>
        <w:tab/>
      </w:r>
      <w:r w:rsidR="001B4A39">
        <w:rPr>
          <w:rFonts w:ascii="Arial Narrow" w:hAnsi="Arial Narrow"/>
        </w:rPr>
        <w:tab/>
      </w:r>
      <w:r w:rsidR="001B4A39">
        <w:rPr>
          <w:rFonts w:ascii="Arial Narrow" w:hAnsi="Arial Narrow"/>
        </w:rPr>
        <w:tab/>
      </w:r>
      <w:r w:rsidR="001B4A39">
        <w:rPr>
          <w:rFonts w:ascii="Arial Narrow" w:hAnsi="Arial Narrow"/>
        </w:rPr>
        <w:tab/>
      </w:r>
    </w:p>
    <w:p w:rsidR="001B4A39" w:rsidRDefault="001B4A39" w:rsidP="00E01559">
      <w:pPr>
        <w:ind w:left="1440"/>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1B4A39" w:rsidRDefault="001B4A39" w:rsidP="00E01559">
      <w:pPr>
        <w:ind w:left="1440"/>
        <w:rPr>
          <w:rFonts w:ascii="Arial Narrow" w:hAnsi="Arial Narrow"/>
        </w:rPr>
      </w:pPr>
    </w:p>
    <w:p w:rsidR="001B4A39" w:rsidRDefault="005A0A4D" w:rsidP="00E01559">
      <w:pPr>
        <w:ind w:left="1440"/>
        <w:rPr>
          <w:rFonts w:ascii="Arial Narrow" w:hAnsi="Arial Narrow"/>
        </w:rPr>
      </w:pPr>
      <w:r>
        <w:rPr>
          <w:rFonts w:ascii="Arial Narrow" w:hAnsi="Arial Narrow"/>
          <w:noProof/>
          <w:sz w:val="20"/>
        </w:rPr>
        <mc:AlternateContent>
          <mc:Choice Requires="wps">
            <w:drawing>
              <wp:anchor distT="0" distB="0" distL="114299" distR="114299" simplePos="0" relativeHeight="251740160" behindDoc="0" locked="0" layoutInCell="1" allowOverlap="1" wp14:anchorId="22B843CF" wp14:editId="120E1BD1">
                <wp:simplePos x="0" y="0"/>
                <wp:positionH relativeFrom="column">
                  <wp:posOffset>3761740</wp:posOffset>
                </wp:positionH>
                <wp:positionV relativeFrom="paragraph">
                  <wp:posOffset>178435</wp:posOffset>
                </wp:positionV>
                <wp:extent cx="0" cy="342900"/>
                <wp:effectExtent l="76200" t="0" r="76200" b="571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2pt,14.05pt" to="296.2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MM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">
                <v:stroke endarrow="block"/>
              </v:line>
            </w:pict>
          </mc:Fallback>
        </mc:AlternateContent>
      </w:r>
      <w:r w:rsidR="00DB0245">
        <w:rPr>
          <w:rFonts w:ascii="Arial Narrow" w:hAnsi="Arial Narrow"/>
          <w:noProof/>
          <w:sz w:val="20"/>
        </w:rPr>
        <mc:AlternateContent>
          <mc:Choice Requires="wps">
            <w:drawing>
              <wp:anchor distT="0" distB="0" distL="114299" distR="114299" simplePos="0" relativeHeight="251746304" behindDoc="0" locked="0" layoutInCell="1" allowOverlap="1" wp14:anchorId="0F4DFFB0" wp14:editId="3E56C77F">
                <wp:simplePos x="0" y="0"/>
                <wp:positionH relativeFrom="column">
                  <wp:posOffset>8105140</wp:posOffset>
                </wp:positionH>
                <wp:positionV relativeFrom="paragraph">
                  <wp:posOffset>235585</wp:posOffset>
                </wp:positionV>
                <wp:extent cx="0" cy="342900"/>
                <wp:effectExtent l="76200" t="0" r="76200" b="571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2pt,18.55pt" to="638.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B+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zK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">
                <v:stroke endarrow="block"/>
              </v:line>
            </w:pict>
          </mc:Fallback>
        </mc:AlternateContent>
      </w:r>
      <w:r w:rsidR="00DB0245">
        <w:rPr>
          <w:rFonts w:ascii="Arial Narrow" w:hAnsi="Arial Narrow"/>
          <w:noProof/>
          <w:sz w:val="20"/>
        </w:rPr>
        <mc:AlternateContent>
          <mc:Choice Requires="wps">
            <w:drawing>
              <wp:anchor distT="0" distB="0" distL="114299" distR="114299" simplePos="0" relativeHeight="251744256" behindDoc="0" locked="0" layoutInCell="1" allowOverlap="1" wp14:anchorId="223034B2" wp14:editId="2E62572C">
                <wp:simplePos x="0" y="0"/>
                <wp:positionH relativeFrom="column">
                  <wp:posOffset>6609715</wp:posOffset>
                </wp:positionH>
                <wp:positionV relativeFrom="paragraph">
                  <wp:posOffset>207010</wp:posOffset>
                </wp:positionV>
                <wp:extent cx="0" cy="342900"/>
                <wp:effectExtent l="76200" t="0" r="76200" b="571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0.45pt,16.3pt" to="520.4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Hm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fYK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">
                <v:stroke endarrow="block"/>
              </v:line>
            </w:pict>
          </mc:Fallback>
        </mc:AlternateContent>
      </w:r>
      <w:r w:rsidR="00DB0245">
        <w:rPr>
          <w:rFonts w:ascii="Arial Narrow" w:hAnsi="Arial Narrow"/>
          <w:noProof/>
          <w:sz w:val="20"/>
        </w:rPr>
        <mc:AlternateContent>
          <mc:Choice Requires="wps">
            <w:drawing>
              <wp:anchor distT="0" distB="0" distL="114299" distR="114299" simplePos="0" relativeHeight="251742208" behindDoc="0" locked="0" layoutInCell="1" allowOverlap="1" wp14:anchorId="0DB709E8" wp14:editId="4203B15E">
                <wp:simplePos x="0" y="0"/>
                <wp:positionH relativeFrom="column">
                  <wp:posOffset>5019040</wp:posOffset>
                </wp:positionH>
                <wp:positionV relativeFrom="paragraph">
                  <wp:posOffset>235585</wp:posOffset>
                </wp:positionV>
                <wp:extent cx="0" cy="342900"/>
                <wp:effectExtent l="76200" t="0" r="76200" b="571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pt,18.55pt" to="395.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U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">
                <v:stroke endarrow="block"/>
              </v:line>
            </w:pict>
          </mc:Fallback>
        </mc:AlternateContent>
      </w:r>
      <w:r w:rsidR="00DB0245">
        <w:rPr>
          <w:rFonts w:ascii="Arial Narrow" w:hAnsi="Arial Narrow"/>
          <w:noProof/>
          <w:sz w:val="20"/>
        </w:rPr>
        <mc:AlternateContent>
          <mc:Choice Requires="wps">
            <w:drawing>
              <wp:anchor distT="0" distB="0" distL="114299" distR="114299" simplePos="0" relativeHeight="251738112" behindDoc="0" locked="0" layoutInCell="1" allowOverlap="1" wp14:anchorId="434B3730" wp14:editId="379103A8">
                <wp:simplePos x="0" y="0"/>
                <wp:positionH relativeFrom="column">
                  <wp:posOffset>2018665</wp:posOffset>
                </wp:positionH>
                <wp:positionV relativeFrom="paragraph">
                  <wp:posOffset>235585</wp:posOffset>
                </wp:positionV>
                <wp:extent cx="0" cy="342900"/>
                <wp:effectExtent l="76200" t="0" r="76200"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95pt,18.55pt" to="158.9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Fk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xgZ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">
                <v:stroke endarrow="block"/>
              </v:line>
            </w:pict>
          </mc:Fallback>
        </mc:AlternateContent>
      </w:r>
      <w:r w:rsidR="00DB0245">
        <w:rPr>
          <w:rFonts w:ascii="Arial Narrow" w:hAnsi="Arial Narrow"/>
          <w:noProof/>
          <w:sz w:val="20"/>
        </w:rPr>
        <mc:AlternateContent>
          <mc:Choice Requires="wps">
            <w:drawing>
              <wp:anchor distT="0" distB="0" distL="114299" distR="114299" simplePos="0" relativeHeight="251736064" behindDoc="0" locked="0" layoutInCell="1" allowOverlap="1" wp14:anchorId="514607FE" wp14:editId="06AD6B73">
                <wp:simplePos x="0" y="0"/>
                <wp:positionH relativeFrom="column">
                  <wp:posOffset>389890</wp:posOffset>
                </wp:positionH>
                <wp:positionV relativeFrom="paragraph">
                  <wp:posOffset>207010</wp:posOffset>
                </wp:positionV>
                <wp:extent cx="0" cy="342900"/>
                <wp:effectExtent l="76200" t="0" r="76200"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pt,16.3pt" to="30.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D8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gROqVI&#10;Bz3aeUvEofWo0kqBgtoicIJSvXEFJFRqa0Ot9Kx25lnTbw4pXbVEHXhk/HIxgJKFjORNStg4A/ft&#10;+0+aQQw5eh1lOze2C5AgCDrH7lzu3eFnj+hwSOH0IZ8s0t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">
                <v:stroke endarrow="block"/>
              </v:line>
            </w:pict>
          </mc:Fallback>
        </mc:AlternateContent>
      </w:r>
    </w:p>
    <w:p w:rsidR="00DB0245" w:rsidRDefault="0005363C" w:rsidP="00E01559">
      <w:pPr>
        <w:ind w:left="1440"/>
        <w:rPr>
          <w:rFonts w:ascii="Arial Narrow" w:hAnsi="Arial Narrow"/>
        </w:rPr>
      </w:pPr>
      <w:r>
        <w:rPr>
          <w:rFonts w:ascii="Arial Narrow" w:hAnsi="Arial Narrow"/>
          <w:noProof/>
          <w:sz w:val="18"/>
        </w:rPr>
        <mc:AlternateContent>
          <mc:Choice Requires="wps">
            <w:drawing>
              <wp:anchor distT="0" distB="0" distL="114300" distR="114300" simplePos="0" relativeHeight="251747328" behindDoc="0" locked="0" layoutInCell="1" allowOverlap="1" wp14:anchorId="648B7FC8" wp14:editId="56B21544">
                <wp:simplePos x="0" y="0"/>
                <wp:positionH relativeFrom="column">
                  <wp:posOffset>-41910</wp:posOffset>
                </wp:positionH>
                <wp:positionV relativeFrom="paragraph">
                  <wp:posOffset>293370</wp:posOffset>
                </wp:positionV>
                <wp:extent cx="1466850" cy="94297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466850"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FC2947">
                            <w:pPr>
                              <w:jc w:val="center"/>
                            </w:pPr>
                            <w:r>
                              <w:t>Project Officers:</w:t>
                            </w:r>
                          </w:p>
                          <w:p w:rsidR="00C30A5B" w:rsidRDefault="00C30A5B" w:rsidP="00FC2947">
                            <w:pPr>
                              <w:jc w:val="center"/>
                            </w:pPr>
                            <w:r>
                              <w:t>Education and Child Protection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32" style="position:absolute;left:0;text-align:left;margin-left:-3.3pt;margin-top:23.1pt;width:115.5pt;height:7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" fillcolor="#4f81bd [3204]" strokecolor="#243f60 [1604]" strokeweight="2pt">
                <v:textbox>
                  <w:txbxContent>
                    <w:p w:rsidR="00C35686" w:rsidRDefault="00C35686" w:rsidP="00FC2947">
                      <w:pPr>
                        <w:jc w:val="center"/>
                      </w:pPr>
                      <w:r>
                        <w:t>Project Officers:</w:t>
                      </w:r>
                    </w:p>
                    <w:p w:rsidR="00C35686" w:rsidRDefault="00C35686" w:rsidP="00FC2947">
                      <w:pPr>
                        <w:jc w:val="center"/>
                      </w:pPr>
                      <w:r>
                        <w:t xml:space="preserve">Education </w:t>
                      </w:r>
                      <w:bookmarkStart w:id="5" w:name="_GoBack"/>
                      <w:bookmarkEnd w:id="5"/>
                      <w:r w:rsidR="00227D58">
                        <w:t>and Child</w:t>
                      </w:r>
                      <w:r>
                        <w:t xml:space="preserve"> Protection services</w:t>
                      </w:r>
                    </w:p>
                  </w:txbxContent>
                </v:textbox>
              </v:rect>
            </w:pict>
          </mc:Fallback>
        </mc:AlternateContent>
      </w:r>
      <w:r w:rsidR="005A0A4D">
        <w:rPr>
          <w:rFonts w:ascii="Arial Narrow" w:hAnsi="Arial Narrow"/>
          <w:noProof/>
          <w:sz w:val="18"/>
        </w:rPr>
        <mc:AlternateContent>
          <mc:Choice Requires="wps">
            <w:drawing>
              <wp:anchor distT="0" distB="0" distL="114300" distR="114300" simplePos="0" relativeHeight="251751424" behindDoc="0" locked="0" layoutInCell="1" allowOverlap="1" wp14:anchorId="223A996A" wp14:editId="3D1C43CA">
                <wp:simplePos x="0" y="0"/>
                <wp:positionH relativeFrom="column">
                  <wp:posOffset>5787390</wp:posOffset>
                </wp:positionH>
                <wp:positionV relativeFrom="paragraph">
                  <wp:posOffset>297179</wp:posOffset>
                </wp:positionV>
                <wp:extent cx="1190625" cy="94297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1190625"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5A0A4D">
                            <w:pPr>
                              <w:jc w:val="center"/>
                            </w:pPr>
                            <w:r>
                              <w:t>Finance and Administration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33" style="position:absolute;left:0;text-align:left;margin-left:455.7pt;margin-top:23.4pt;width:93.75pt;height:7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" fillcolor="#4f81bd [3204]" strokecolor="#243f60 [1604]" strokeweight="2pt">
                <v:textbox>
                  <w:txbxContent>
                    <w:p w:rsidR="005A0A4D" w:rsidRDefault="005A0A4D" w:rsidP="005A0A4D">
                      <w:pPr>
                        <w:jc w:val="center"/>
                      </w:pPr>
                      <w:r>
                        <w:t>Finance and Administration Officer</w:t>
                      </w:r>
                    </w:p>
                  </w:txbxContent>
                </v:textbox>
              </v:rect>
            </w:pict>
          </mc:Fallback>
        </mc:AlternateContent>
      </w:r>
      <w:r w:rsidR="005A0A4D">
        <w:rPr>
          <w:rFonts w:ascii="Arial Narrow" w:hAnsi="Arial Narrow"/>
          <w:noProof/>
          <w:sz w:val="18"/>
        </w:rPr>
        <mc:AlternateContent>
          <mc:Choice Requires="wps">
            <w:drawing>
              <wp:anchor distT="0" distB="0" distL="114300" distR="114300" simplePos="0" relativeHeight="251750400" behindDoc="0" locked="0" layoutInCell="1" allowOverlap="1" wp14:anchorId="0061636B" wp14:editId="332FBAD7">
                <wp:simplePos x="0" y="0"/>
                <wp:positionH relativeFrom="column">
                  <wp:posOffset>4215765</wp:posOffset>
                </wp:positionH>
                <wp:positionV relativeFrom="paragraph">
                  <wp:posOffset>297180</wp:posOffset>
                </wp:positionV>
                <wp:extent cx="1219200" cy="94297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219200"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5A0A4D">
                            <w:pPr>
                              <w:jc w:val="center"/>
                            </w:pPr>
                            <w:r>
                              <w:t>Community: Gender and Livelihood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34" style="position:absolute;left:0;text-align:left;margin-left:331.95pt;margin-top:23.4pt;width:96pt;height:7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" fillcolor="#4f81bd [3204]" strokecolor="#243f60 [1604]" strokeweight="2pt">
                <v:textbox>
                  <w:txbxContent>
                    <w:p w:rsidR="005A0A4D" w:rsidRDefault="005A0A4D" w:rsidP="005A0A4D">
                      <w:pPr>
                        <w:jc w:val="center"/>
                      </w:pPr>
                      <w:r>
                        <w:t>Community: Gender and Livelihood Facilitators</w:t>
                      </w:r>
                    </w:p>
                  </w:txbxContent>
                </v:textbox>
              </v:rect>
            </w:pict>
          </mc:Fallback>
        </mc:AlternateContent>
      </w:r>
      <w:r w:rsidR="005A0A4D">
        <w:rPr>
          <w:rFonts w:ascii="Arial Narrow" w:hAnsi="Arial Narrow"/>
          <w:noProof/>
          <w:sz w:val="18"/>
        </w:rPr>
        <mc:AlternateContent>
          <mc:Choice Requires="wps">
            <w:drawing>
              <wp:anchor distT="0" distB="0" distL="114300" distR="114300" simplePos="0" relativeHeight="251748352" behindDoc="0" locked="0" layoutInCell="1" allowOverlap="1" wp14:anchorId="491FA213" wp14:editId="5D997E34">
                <wp:simplePos x="0" y="0"/>
                <wp:positionH relativeFrom="column">
                  <wp:posOffset>1701165</wp:posOffset>
                </wp:positionH>
                <wp:positionV relativeFrom="paragraph">
                  <wp:posOffset>268606</wp:posOffset>
                </wp:positionV>
                <wp:extent cx="1123950" cy="97155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12395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FC2947">
                            <w:pPr>
                              <w:jc w:val="center"/>
                            </w:pPr>
                            <w:r>
                              <w:t>Project Officer: Research, Advocacy and Public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35" style="position:absolute;left:0;text-align:left;margin-left:133.95pt;margin-top:21.15pt;width:88.5pt;height: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" fillcolor="#4f81bd [3204]" strokecolor="#243f60 [1604]" strokeweight="2pt">
                <v:textbox>
                  <w:txbxContent>
                    <w:p w:rsidR="00FC2947" w:rsidRDefault="00FC2947" w:rsidP="00FC2947">
                      <w:pPr>
                        <w:jc w:val="center"/>
                      </w:pPr>
                      <w:r>
                        <w:t xml:space="preserve">Project Officer: Research, Advocacy and Public </w:t>
                      </w:r>
                      <w:r w:rsidR="0005363C">
                        <w:t>Policy</w:t>
                      </w:r>
                    </w:p>
                  </w:txbxContent>
                </v:textbox>
              </v:rect>
            </w:pict>
          </mc:Fallback>
        </mc:AlternateContent>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r w:rsidR="00DB0245">
        <w:rPr>
          <w:rFonts w:ascii="Arial Narrow" w:hAnsi="Arial Narrow"/>
        </w:rPr>
        <w:tab/>
      </w:r>
    </w:p>
    <w:p w:rsidR="00FC2947" w:rsidRDefault="005A0A4D" w:rsidP="00DB0245">
      <w:pPr>
        <w:rPr>
          <w:rFonts w:ascii="Arial Narrow" w:hAnsi="Arial Narrow"/>
          <w:sz w:val="18"/>
        </w:rPr>
      </w:pPr>
      <w:r>
        <w:rPr>
          <w:rFonts w:ascii="Arial Narrow" w:hAnsi="Arial Narrow"/>
          <w:noProof/>
          <w:sz w:val="18"/>
        </w:rPr>
        <mc:AlternateContent>
          <mc:Choice Requires="wps">
            <w:drawing>
              <wp:anchor distT="0" distB="0" distL="114300" distR="114300" simplePos="0" relativeHeight="251752448" behindDoc="0" locked="0" layoutInCell="1" allowOverlap="1" wp14:anchorId="34F0E5F8" wp14:editId="18B33888">
                <wp:simplePos x="0" y="0"/>
                <wp:positionH relativeFrom="column">
                  <wp:posOffset>7559040</wp:posOffset>
                </wp:positionH>
                <wp:positionV relativeFrom="paragraph">
                  <wp:posOffset>10795</wp:posOffset>
                </wp:positionV>
                <wp:extent cx="1304925" cy="137160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30492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5A0A4D">
                            <w:pPr>
                              <w:jc w:val="center"/>
                            </w:pPr>
                            <w:r>
                              <w:t>Legal Services;</w:t>
                            </w:r>
                          </w:p>
                          <w:p w:rsidR="00C30A5B" w:rsidRDefault="00C30A5B" w:rsidP="005A0A4D">
                            <w:pPr>
                              <w:jc w:val="center"/>
                            </w:pPr>
                            <w:r>
                              <w:t xml:space="preserve">Technical &amp; Public Policy; Gender and Public &amp; Community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36" style="position:absolute;margin-left:595.2pt;margin-top:.85pt;width:102.75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" fillcolor="#4f81bd [3204]" strokecolor="#243f60 [1604]" strokeweight="2pt">
                <v:textbox>
                  <w:txbxContent>
                    <w:p w:rsidR="005A0A4D" w:rsidRDefault="005A0A4D" w:rsidP="005A0A4D">
                      <w:pPr>
                        <w:jc w:val="center"/>
                      </w:pPr>
                      <w:r>
                        <w:t xml:space="preserve">Legal </w:t>
                      </w:r>
                      <w:r w:rsidR="006F610D">
                        <w:t>S</w:t>
                      </w:r>
                      <w:r w:rsidR="0005363C">
                        <w:t>ervices</w:t>
                      </w:r>
                      <w:r w:rsidR="003B3783">
                        <w:t>;</w:t>
                      </w:r>
                    </w:p>
                    <w:p w:rsidR="005A0A4D" w:rsidRDefault="005A0A4D" w:rsidP="005A0A4D">
                      <w:pPr>
                        <w:jc w:val="center"/>
                      </w:pPr>
                      <w:r>
                        <w:t xml:space="preserve">Technical </w:t>
                      </w:r>
                      <w:r w:rsidR="0005363C">
                        <w:t>&amp; Public Policy</w:t>
                      </w:r>
                      <w:r w:rsidR="003B3783">
                        <w:t xml:space="preserve">; Gender and Public &amp; Community Education </w:t>
                      </w:r>
                      <w:r>
                        <w:t xml:space="preserve"> </w:t>
                      </w:r>
                    </w:p>
                  </w:txbxContent>
                </v:textbox>
              </v:rect>
            </w:pict>
          </mc:Fallback>
        </mc:AlternateContent>
      </w:r>
      <w:r>
        <w:rPr>
          <w:rFonts w:ascii="Arial Narrow" w:hAnsi="Arial Narrow"/>
          <w:noProof/>
          <w:sz w:val="18"/>
        </w:rPr>
        <mc:AlternateContent>
          <mc:Choice Requires="wps">
            <w:drawing>
              <wp:anchor distT="0" distB="0" distL="114300" distR="114300" simplePos="0" relativeHeight="251749376" behindDoc="0" locked="0" layoutInCell="1" allowOverlap="1" wp14:anchorId="21E9691A" wp14:editId="1271DB25">
                <wp:simplePos x="0" y="0"/>
                <wp:positionH relativeFrom="column">
                  <wp:posOffset>3110865</wp:posOffset>
                </wp:positionH>
                <wp:positionV relativeFrom="paragraph">
                  <wp:posOffset>14606</wp:posOffset>
                </wp:positionV>
                <wp:extent cx="866775" cy="91440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8667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FC2947">
                            <w:pPr>
                              <w:jc w:val="center"/>
                            </w:pPr>
                            <w:r>
                              <w:t>Monitoring and Evaluation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37" style="position:absolute;margin-left:244.95pt;margin-top:1.15pt;width:68.25pt;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" fillcolor="#4f81bd [3204]" strokecolor="#243f60 [1604]" strokeweight="2pt">
                <v:textbox>
                  <w:txbxContent>
                    <w:p w:rsidR="00FC2947" w:rsidRDefault="00FC2947" w:rsidP="00FC2947">
                      <w:pPr>
                        <w:jc w:val="center"/>
                      </w:pPr>
                      <w:r>
                        <w:t>Monitoring and Evaluation Officer</w:t>
                      </w:r>
                    </w:p>
                  </w:txbxContent>
                </v:textbox>
              </v:rect>
            </w:pict>
          </mc:Fallback>
        </mc:AlternateContent>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r w:rsidR="00FC2947">
        <w:rPr>
          <w:rFonts w:ascii="Arial Narrow" w:hAnsi="Arial Narrow"/>
          <w:sz w:val="18"/>
        </w:rPr>
        <w:tab/>
      </w:r>
    </w:p>
    <w:p w:rsidR="000935F5" w:rsidRDefault="00FC2947" w:rsidP="00DB0245">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rsidR="000935F5" w:rsidRDefault="000935F5" w:rsidP="000935F5">
      <w:pPr>
        <w:ind w:left="1440"/>
        <w:rPr>
          <w:rFonts w:ascii="Arial Narrow" w:hAnsi="Arial Narrow"/>
          <w:sz w:val="18"/>
        </w:rPr>
      </w:pPr>
    </w:p>
    <w:p w:rsidR="000935F5" w:rsidRDefault="0035176B" w:rsidP="000935F5">
      <w:pPr>
        <w:ind w:left="1440"/>
        <w:rPr>
          <w:rFonts w:ascii="Arial Narrow" w:hAnsi="Arial Narrow"/>
          <w:sz w:val="18"/>
        </w:rPr>
      </w:pPr>
      <w:r>
        <w:rPr>
          <w:rFonts w:ascii="Arial Narrow" w:hAnsi="Arial Narrow"/>
          <w:noProof/>
          <w:sz w:val="20"/>
        </w:rPr>
        <mc:AlternateContent>
          <mc:Choice Requires="wps">
            <w:drawing>
              <wp:anchor distT="0" distB="0" distL="114299" distR="114299" simplePos="0" relativeHeight="251758592" behindDoc="0" locked="0" layoutInCell="1" allowOverlap="1" wp14:anchorId="1D56738B" wp14:editId="189B63CF">
                <wp:simplePos x="0" y="0"/>
                <wp:positionH relativeFrom="column">
                  <wp:posOffset>6457315</wp:posOffset>
                </wp:positionH>
                <wp:positionV relativeFrom="paragraph">
                  <wp:posOffset>132080</wp:posOffset>
                </wp:positionV>
                <wp:extent cx="0" cy="342900"/>
                <wp:effectExtent l="76200" t="0" r="76200" b="571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8.45pt,10.4pt" to="508.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B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">
                <v:stroke endarrow="block"/>
              </v:line>
            </w:pict>
          </mc:Fallback>
        </mc:AlternateContent>
      </w:r>
      <w:r w:rsidR="005A0A4D">
        <w:rPr>
          <w:rFonts w:ascii="Arial Narrow" w:hAnsi="Arial Narrow"/>
          <w:noProof/>
          <w:sz w:val="20"/>
        </w:rPr>
        <mc:AlternateContent>
          <mc:Choice Requires="wps">
            <w:drawing>
              <wp:anchor distT="0" distB="0" distL="114299" distR="114299" simplePos="0" relativeHeight="251756544" behindDoc="0" locked="0" layoutInCell="1" allowOverlap="1" wp14:anchorId="3ECB3C8D" wp14:editId="15DEBCE0">
                <wp:simplePos x="0" y="0"/>
                <wp:positionH relativeFrom="column">
                  <wp:posOffset>675640</wp:posOffset>
                </wp:positionH>
                <wp:positionV relativeFrom="paragraph">
                  <wp:posOffset>208280</wp:posOffset>
                </wp:positionV>
                <wp:extent cx="0" cy="342900"/>
                <wp:effectExtent l="76200" t="0" r="76200" b="571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2pt,16.4pt" to="53.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OZ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">
                <v:stroke endarrow="block"/>
              </v:line>
            </w:pict>
          </mc:Fallback>
        </mc:AlternateContent>
      </w:r>
    </w:p>
    <w:p w:rsidR="000935F5" w:rsidRDefault="0005363C" w:rsidP="000935F5">
      <w:pPr>
        <w:ind w:left="1440"/>
        <w:rPr>
          <w:rFonts w:ascii="Arial Narrow" w:hAnsi="Arial Narrow"/>
          <w:sz w:val="18"/>
        </w:rPr>
      </w:pPr>
      <w:r>
        <w:rPr>
          <w:rFonts w:ascii="Arial Narrow" w:hAnsi="Arial Narrow"/>
          <w:noProof/>
          <w:sz w:val="18"/>
        </w:rPr>
        <mc:AlternateContent>
          <mc:Choice Requires="wps">
            <w:drawing>
              <wp:anchor distT="0" distB="0" distL="114300" distR="114300" simplePos="0" relativeHeight="251753472" behindDoc="0" locked="0" layoutInCell="1" allowOverlap="1" wp14:anchorId="7938BF6F" wp14:editId="111505E8">
                <wp:simplePos x="0" y="0"/>
                <wp:positionH relativeFrom="column">
                  <wp:posOffset>-41911</wp:posOffset>
                </wp:positionH>
                <wp:positionV relativeFrom="paragraph">
                  <wp:posOffset>271145</wp:posOffset>
                </wp:positionV>
                <wp:extent cx="2600325" cy="77152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2600325"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5A0A4D">
                            <w:pPr>
                              <w:jc w:val="center"/>
                            </w:pPr>
                            <w:r>
                              <w:t xml:space="preserve">District Co-Coordinators, Volunteers, Village Committees and Children’s groups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38" style="position:absolute;left:0;text-align:left;margin-left:-3.3pt;margin-top:21.35pt;width:204.75pt;height:6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" fillcolor="#4f81bd [3204]" strokecolor="#243f60 [1604]" strokeweight="2pt">
                <v:textbox>
                  <w:txbxContent>
                    <w:p w:rsidR="005A0A4D" w:rsidRDefault="005A0A4D" w:rsidP="005A0A4D">
                      <w:pPr>
                        <w:jc w:val="center"/>
                      </w:pPr>
                      <w:r>
                        <w:t>District Co</w:t>
                      </w:r>
                      <w:r w:rsidR="0005363C">
                        <w:t>-Co</w:t>
                      </w:r>
                      <w:r>
                        <w:t>ordinators</w:t>
                      </w:r>
                      <w:r w:rsidR="0005363C">
                        <w:t>,</w:t>
                      </w:r>
                      <w:r>
                        <w:t xml:space="preserve"> Volunteers</w:t>
                      </w:r>
                      <w:r w:rsidR="0005363C">
                        <w:t xml:space="preserve">, Village Committees and Children’s groups </w:t>
                      </w:r>
                    </w:p>
                  </w:txbxContent>
                </v:textbox>
              </v:rect>
            </w:pict>
          </mc:Fallback>
        </mc:AlternateContent>
      </w:r>
      <w:r w:rsidR="0035176B">
        <w:rPr>
          <w:rFonts w:ascii="Arial Narrow" w:hAnsi="Arial Narrow"/>
          <w:noProof/>
          <w:sz w:val="18"/>
        </w:rPr>
        <mc:AlternateContent>
          <mc:Choice Requires="wps">
            <w:drawing>
              <wp:anchor distT="0" distB="0" distL="114300" distR="114300" simplePos="0" relativeHeight="251754496" behindDoc="0" locked="0" layoutInCell="1" allowOverlap="1" wp14:anchorId="69D10FF5" wp14:editId="145E1AD9">
                <wp:simplePos x="0" y="0"/>
                <wp:positionH relativeFrom="column">
                  <wp:posOffset>5787391</wp:posOffset>
                </wp:positionH>
                <wp:positionV relativeFrom="paragraph">
                  <wp:posOffset>198120</wp:posOffset>
                </wp:positionV>
                <wp:extent cx="1085850" cy="6953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1085850"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A5B" w:rsidRDefault="00C30A5B" w:rsidP="0035176B">
                            <w:pPr>
                              <w:jc w:val="center"/>
                            </w:pPr>
                            <w:r>
                              <w:t>Assistant Accountant &amp;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39" style="position:absolute;left:0;text-align:left;margin-left:455.7pt;margin-top:15.6pt;width:85.5pt;height:5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" fillcolor="#4f81bd [3204]" strokecolor="#243f60 [1604]" strokeweight="2pt">
                <v:textbox>
                  <w:txbxContent>
                    <w:p w:rsidR="0035176B" w:rsidRDefault="0035176B" w:rsidP="0035176B">
                      <w:pPr>
                        <w:jc w:val="center"/>
                      </w:pPr>
                      <w:r>
                        <w:t>Assistant Accountant &amp; Drivers</w:t>
                      </w:r>
                    </w:p>
                  </w:txbxContent>
                </v:textbox>
              </v:rect>
            </w:pict>
          </mc:Fallback>
        </mc:AlternateContent>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r w:rsidR="005A0A4D">
        <w:rPr>
          <w:rFonts w:ascii="Arial Narrow" w:hAnsi="Arial Narrow"/>
          <w:sz w:val="18"/>
        </w:rPr>
        <w:tab/>
      </w:r>
    </w:p>
    <w:sectPr w:rsidR="000935F5" w:rsidSect="003A156D">
      <w:pgSz w:w="15840" w:h="12240" w:orient="landscape" w:code="1"/>
      <w:pgMar w:top="576" w:right="1420"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E6" w:rsidRDefault="00EE70E6" w:rsidP="003C6404">
      <w:pPr>
        <w:spacing w:after="0" w:line="240" w:lineRule="auto"/>
      </w:pPr>
      <w:r>
        <w:separator/>
      </w:r>
    </w:p>
  </w:endnote>
  <w:endnote w:type="continuationSeparator" w:id="0">
    <w:p w:rsidR="00EE70E6" w:rsidRDefault="00EE70E6" w:rsidP="003C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JCLN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lan,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52"/>
    </w:tblGrid>
    <w:tr w:rsidR="00C30A5B">
      <w:tc>
        <w:tcPr>
          <w:tcW w:w="750" w:type="pct"/>
        </w:tcPr>
        <w:p w:rsidR="00C30A5B" w:rsidRDefault="00C30A5B">
          <w:pPr>
            <w:pStyle w:val="Footer"/>
            <w:jc w:val="right"/>
            <w:rPr>
              <w:color w:val="4F81BD" w:themeColor="accent1"/>
            </w:rPr>
          </w:pPr>
          <w:r>
            <w:fldChar w:fldCharType="begin"/>
          </w:r>
          <w:r>
            <w:instrText xml:space="preserve"> PAGE   \* MERGEFORMAT </w:instrText>
          </w:r>
          <w:r>
            <w:fldChar w:fldCharType="separate"/>
          </w:r>
          <w:r w:rsidR="0083430A" w:rsidRPr="0083430A">
            <w:rPr>
              <w:noProof/>
              <w:color w:val="4F81BD" w:themeColor="accent1"/>
            </w:rPr>
            <w:t>6</w:t>
          </w:r>
          <w:r>
            <w:rPr>
              <w:noProof/>
              <w:color w:val="4F81BD" w:themeColor="accent1"/>
            </w:rPr>
            <w:fldChar w:fldCharType="end"/>
          </w:r>
        </w:p>
      </w:tc>
      <w:tc>
        <w:tcPr>
          <w:tcW w:w="4250" w:type="pct"/>
        </w:tcPr>
        <w:p w:rsidR="00C30A5B" w:rsidRPr="00320F8B" w:rsidRDefault="00C30A5B" w:rsidP="00320F8B">
          <w:pPr>
            <w:pStyle w:val="Footer"/>
            <w:jc w:val="center"/>
            <w:rPr>
              <w:rFonts w:asciiTheme="majorHAnsi" w:hAnsiTheme="majorHAnsi"/>
              <w:color w:val="4F81BD" w:themeColor="accent1"/>
              <w:sz w:val="18"/>
              <w:szCs w:val="18"/>
            </w:rPr>
          </w:pPr>
          <w:r w:rsidRPr="00D67715">
            <w:rPr>
              <w:rFonts w:asciiTheme="majorHAnsi" w:hAnsiTheme="majorHAnsi"/>
              <w:color w:val="C0504D" w:themeColor="accent2"/>
              <w:sz w:val="18"/>
              <w:szCs w:val="18"/>
            </w:rPr>
            <w:t xml:space="preserve">ANPPCAN Zambia </w:t>
          </w:r>
          <w:r>
            <w:rPr>
              <w:rFonts w:asciiTheme="majorHAnsi" w:hAnsiTheme="majorHAnsi"/>
              <w:color w:val="C0504D" w:themeColor="accent2"/>
              <w:sz w:val="18"/>
              <w:szCs w:val="18"/>
            </w:rPr>
            <w:t xml:space="preserve">Draft </w:t>
          </w:r>
          <w:r w:rsidRPr="00D67715">
            <w:rPr>
              <w:rFonts w:asciiTheme="majorHAnsi" w:hAnsiTheme="majorHAnsi"/>
              <w:color w:val="C0504D" w:themeColor="accent2"/>
              <w:sz w:val="18"/>
              <w:szCs w:val="18"/>
            </w:rPr>
            <w:t>Country Strategic Plan 2012-2015</w:t>
          </w:r>
        </w:p>
      </w:tc>
    </w:tr>
  </w:tbl>
  <w:p w:rsidR="00C30A5B" w:rsidRDefault="00C30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5B" w:rsidRPr="0037721B" w:rsidRDefault="00C30A5B" w:rsidP="00D67715">
    <w:pPr>
      <w:pStyle w:val="Footer"/>
      <w:jc w:val="center"/>
      <w:rPr>
        <w:rFonts w:ascii="Times New Roman" w:hAnsi="Times New Roman" w:cs="Times New Roman"/>
        <w:color w:val="FF0000"/>
        <w:sz w:val="20"/>
        <w:szCs w:val="20"/>
      </w:rPr>
    </w:pPr>
    <w:r>
      <w:rPr>
        <w:rFonts w:ascii="Times New Roman" w:hAnsi="Times New Roman" w:cs="Times New Roman"/>
        <w:color w:val="C0504D" w:themeColor="accent2"/>
        <w:sz w:val="20"/>
        <w:szCs w:val="20"/>
      </w:rPr>
      <w:t xml:space="preserve">ANPPCAN Zambia Country Strategic Plan </w:t>
    </w:r>
    <w:r w:rsidRPr="00D67715">
      <w:rPr>
        <w:rFonts w:ascii="Times New Roman" w:hAnsi="Times New Roman" w:cs="Times New Roman"/>
        <w:color w:val="C0504D" w:themeColor="accent2"/>
        <w:sz w:val="20"/>
        <w:szCs w:val="20"/>
      </w:rPr>
      <w:t>2012-2015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E6" w:rsidRDefault="00EE70E6" w:rsidP="003C6404">
      <w:pPr>
        <w:spacing w:after="0" w:line="240" w:lineRule="auto"/>
      </w:pPr>
      <w:r>
        <w:separator/>
      </w:r>
    </w:p>
  </w:footnote>
  <w:footnote w:type="continuationSeparator" w:id="0">
    <w:p w:rsidR="00EE70E6" w:rsidRDefault="00EE70E6" w:rsidP="003C6404">
      <w:pPr>
        <w:spacing w:after="0" w:line="240" w:lineRule="auto"/>
      </w:pPr>
      <w:r>
        <w:continuationSeparator/>
      </w:r>
    </w:p>
  </w:footnote>
  <w:footnote w:id="1">
    <w:p w:rsidR="00C30A5B" w:rsidRDefault="00C30A5B">
      <w:pPr>
        <w:pStyle w:val="FootnoteText"/>
      </w:pPr>
      <w:r>
        <w:rPr>
          <w:rStyle w:val="FootnoteReference"/>
        </w:rPr>
        <w:footnoteRef/>
      </w:r>
      <w:r w:rsidRPr="002234EE">
        <w:rPr>
          <w:rFonts w:ascii="Times New Roman" w:hAnsi="Times New Roman"/>
        </w:rPr>
        <w:t>Day of African Child</w:t>
      </w:r>
      <w:r>
        <w:rPr>
          <w:rFonts w:ascii="Times New Roman" w:hAnsi="Times New Roman"/>
        </w:rPr>
        <w:t xml:space="preserve"> and World Day Against Child Labour</w:t>
      </w:r>
    </w:p>
  </w:footnote>
  <w:footnote w:id="2">
    <w:p w:rsidR="00C30A5B" w:rsidRDefault="00C30A5B" w:rsidP="00440B69">
      <w:pPr>
        <w:autoSpaceDE w:val="0"/>
        <w:autoSpaceDN w:val="0"/>
        <w:adjustRightInd w:val="0"/>
        <w:spacing w:after="0" w:line="240" w:lineRule="auto"/>
        <w:jc w:val="both"/>
      </w:pPr>
      <w:r>
        <w:rPr>
          <w:rStyle w:val="FootnoteReference"/>
        </w:rPr>
        <w:footnoteRef/>
      </w:r>
      <w:r w:rsidRPr="0026505A">
        <w:rPr>
          <w:rFonts w:ascii="Times New Roman" w:hAnsi="Times New Roman" w:cs="Times New Roman"/>
          <w:sz w:val="16"/>
          <w:szCs w:val="16"/>
        </w:rPr>
        <w:t>WHO</w:t>
      </w:r>
      <w:r>
        <w:t xml:space="preserve">; </w:t>
      </w:r>
      <w:r w:rsidRPr="0026505A">
        <w:rPr>
          <w:rFonts w:ascii="Times New Roman" w:hAnsi="Times New Roman" w:cs="Times New Roman"/>
          <w:sz w:val="16"/>
          <w:szCs w:val="16"/>
        </w:rPr>
        <w:t>Global school based student health survey,</w:t>
      </w:r>
      <w:r>
        <w:rPr>
          <w:rFonts w:ascii="Times New Roman" w:hAnsi="Times New Roman" w:cs="Times New Roman"/>
          <w:sz w:val="16"/>
          <w:szCs w:val="16"/>
        </w:rPr>
        <w:t xml:space="preserve"> 2005</w:t>
      </w:r>
      <w:r w:rsidRPr="0026505A">
        <w:rPr>
          <w:rFonts w:ascii="Times New Roman" w:hAnsi="Times New Roman" w:cs="Times New Roman"/>
          <w:sz w:val="16"/>
          <w:szCs w:val="16"/>
        </w:rPr>
        <w:t>.</w:t>
      </w:r>
    </w:p>
  </w:footnote>
  <w:footnote w:id="3">
    <w:p w:rsidR="00C30A5B" w:rsidRDefault="00C30A5B">
      <w:pPr>
        <w:pStyle w:val="FootnoteText"/>
      </w:pPr>
      <w:r>
        <w:rPr>
          <w:rStyle w:val="FootnoteReference"/>
        </w:rPr>
        <w:footnoteRef/>
      </w:r>
      <w:r w:rsidRPr="00A80951">
        <w:rPr>
          <w:rFonts w:ascii="Times New Roman" w:hAnsi="Times New Roman"/>
          <w:sz w:val="16"/>
          <w:szCs w:val="16"/>
        </w:rPr>
        <w:t>Population Council</w:t>
      </w:r>
      <w:r>
        <w:rPr>
          <w:rFonts w:ascii="Times New Roman" w:hAnsi="Times New Roman"/>
          <w:sz w:val="16"/>
          <w:szCs w:val="16"/>
        </w:rPr>
        <w:t>;</w:t>
      </w:r>
      <w:r w:rsidRPr="00A80951">
        <w:rPr>
          <w:rFonts w:ascii="Times New Roman" w:hAnsi="Times New Roman"/>
          <w:sz w:val="16"/>
          <w:szCs w:val="16"/>
        </w:rPr>
        <w:t xml:space="preserve"> ‘Decisions to Seek HIV Voluntary Counseling and Testing Among Zambian Adolescents: Inf</w:t>
      </w:r>
      <w:r>
        <w:rPr>
          <w:rFonts w:ascii="Times New Roman" w:hAnsi="Times New Roman"/>
          <w:sz w:val="16"/>
          <w:szCs w:val="16"/>
        </w:rPr>
        <w:t>luences of Individual, Familial</w:t>
      </w:r>
      <w:r w:rsidRPr="00A80951">
        <w:rPr>
          <w:rFonts w:ascii="Times New Roman" w:hAnsi="Times New Roman"/>
          <w:sz w:val="16"/>
          <w:szCs w:val="16"/>
        </w:rPr>
        <w:t xml:space="preserve"> and Environmental Factors</w:t>
      </w:r>
      <w:r>
        <w:rPr>
          <w:rFonts w:ascii="Times New Roman" w:hAnsi="Times New Roman"/>
          <w:sz w:val="16"/>
          <w:szCs w:val="16"/>
        </w:rPr>
        <w:t xml:space="preserve">’, </w:t>
      </w:r>
      <w:r w:rsidRPr="00A80951">
        <w:rPr>
          <w:rFonts w:ascii="Times New Roman" w:hAnsi="Times New Roman"/>
          <w:sz w:val="16"/>
          <w:szCs w:val="16"/>
        </w:rPr>
        <w:t>2006</w:t>
      </w:r>
    </w:p>
  </w:footnote>
  <w:footnote w:id="4">
    <w:p w:rsidR="00C30A5B" w:rsidRDefault="00C30A5B">
      <w:pPr>
        <w:pStyle w:val="FootnoteText"/>
      </w:pPr>
      <w:r>
        <w:rPr>
          <w:rStyle w:val="FootnoteReference"/>
        </w:rPr>
        <w:footnoteRef/>
      </w:r>
      <w:r w:rsidRPr="00613023">
        <w:rPr>
          <w:rFonts w:ascii="Times New Roman" w:hAnsi="Times New Roman"/>
          <w:sz w:val="16"/>
          <w:szCs w:val="16"/>
        </w:rPr>
        <w:t>ibid, p. ix</w:t>
      </w:r>
    </w:p>
  </w:footnote>
  <w:footnote w:id="5">
    <w:p w:rsidR="00C30A5B" w:rsidRDefault="00C30A5B" w:rsidP="003A33CA">
      <w:pPr>
        <w:autoSpaceDE w:val="0"/>
        <w:autoSpaceDN w:val="0"/>
        <w:adjustRightInd w:val="0"/>
        <w:spacing w:after="0" w:line="240" w:lineRule="auto"/>
        <w:jc w:val="both"/>
      </w:pPr>
      <w:r>
        <w:rPr>
          <w:rStyle w:val="FootnoteReference"/>
        </w:rPr>
        <w:footnoteRef/>
      </w:r>
      <w:r w:rsidRPr="00696AC3">
        <w:rPr>
          <w:rFonts w:ascii="Times New Roman" w:hAnsi="Times New Roman" w:cs="Times New Roman"/>
          <w:sz w:val="16"/>
          <w:szCs w:val="16"/>
        </w:rPr>
        <w:t xml:space="preserve">ILO, </w:t>
      </w:r>
      <w:r>
        <w:rPr>
          <w:rFonts w:ascii="Times New Roman" w:hAnsi="Times New Roman" w:cs="Times New Roman"/>
          <w:sz w:val="16"/>
          <w:szCs w:val="16"/>
        </w:rPr>
        <w:t>i</w:t>
      </w:r>
      <w:r w:rsidRPr="00696AC3">
        <w:rPr>
          <w:rFonts w:ascii="Times New Roman" w:hAnsi="Times New Roman" w:cs="Times New Roman"/>
          <w:sz w:val="16"/>
          <w:szCs w:val="16"/>
        </w:rPr>
        <w:t>bid</w:t>
      </w:r>
      <w:r>
        <w:rPr>
          <w:rFonts w:ascii="Times New Roman" w:hAnsi="Times New Roman" w:cs="Times New Roman"/>
          <w:sz w:val="16"/>
          <w:szCs w:val="16"/>
        </w:rPr>
        <w:t>;</w:t>
      </w:r>
      <w:r w:rsidRPr="00696AC3">
        <w:rPr>
          <w:rFonts w:ascii="Times New Roman" w:hAnsi="Times New Roman" w:cs="Times New Roman"/>
          <w:sz w:val="16"/>
          <w:szCs w:val="16"/>
        </w:rPr>
        <w:t xml:space="preserve"> Child Labour Survey Report</w:t>
      </w:r>
      <w:r>
        <w:rPr>
          <w:rFonts w:ascii="Times New Roman" w:hAnsi="Times New Roman" w:cs="Times New Roman"/>
          <w:sz w:val="16"/>
          <w:szCs w:val="16"/>
        </w:rPr>
        <w:t>, 2005</w:t>
      </w:r>
    </w:p>
  </w:footnote>
  <w:footnote w:id="6">
    <w:p w:rsidR="00C30A5B" w:rsidRDefault="00C30A5B">
      <w:pPr>
        <w:pStyle w:val="FootnoteText"/>
      </w:pPr>
      <w:r>
        <w:rPr>
          <w:rStyle w:val="FootnoteReference"/>
        </w:rPr>
        <w:footnoteRef/>
      </w:r>
      <w:r w:rsidRPr="006D7522">
        <w:rPr>
          <w:rFonts w:ascii="Times New Roman" w:hAnsi="Times New Roman"/>
          <w:sz w:val="16"/>
          <w:szCs w:val="16"/>
        </w:rPr>
        <w:t>Violence in Schools in Zambia 2008, Plan Zambia</w:t>
      </w:r>
    </w:p>
  </w:footnote>
  <w:footnote w:id="7">
    <w:p w:rsidR="00C30A5B" w:rsidRDefault="00C30A5B">
      <w:pPr>
        <w:pStyle w:val="FootnoteText"/>
      </w:pPr>
      <w:r>
        <w:rPr>
          <w:rStyle w:val="FootnoteReference"/>
        </w:rPr>
        <w:footnoteRef/>
      </w:r>
      <w:r w:rsidRPr="003A33CA">
        <w:rPr>
          <w:rFonts w:ascii="Times New Roman" w:hAnsi="Times New Roman"/>
          <w:sz w:val="16"/>
          <w:szCs w:val="16"/>
        </w:rPr>
        <w:t>The Post Newspaper</w:t>
      </w:r>
      <w:r>
        <w:rPr>
          <w:rFonts w:ascii="Times New Roman" w:hAnsi="Times New Roman"/>
          <w:sz w:val="16"/>
          <w:szCs w:val="16"/>
        </w:rPr>
        <w:t xml:space="preserve"> (of Zambia); </w:t>
      </w:r>
      <w:r w:rsidRPr="003A33CA">
        <w:rPr>
          <w:rFonts w:ascii="Times New Roman" w:hAnsi="Times New Roman"/>
          <w:sz w:val="16"/>
          <w:szCs w:val="16"/>
        </w:rPr>
        <w:t xml:space="preserve"> January, February, March, 2012</w:t>
      </w:r>
    </w:p>
  </w:footnote>
  <w:footnote w:id="8">
    <w:p w:rsidR="00C30A5B" w:rsidRDefault="00C30A5B">
      <w:pPr>
        <w:pStyle w:val="FootnoteText"/>
      </w:pPr>
      <w:r>
        <w:rPr>
          <w:rStyle w:val="FootnoteReference"/>
        </w:rPr>
        <w:footnoteRef/>
      </w:r>
      <w:r w:rsidRPr="00A21624">
        <w:rPr>
          <w:rFonts w:ascii="Times New Roman" w:hAnsi="Times New Roman"/>
          <w:sz w:val="16"/>
          <w:szCs w:val="16"/>
        </w:rPr>
        <w:t>Field Report on child marriage</w:t>
      </w:r>
      <w:r>
        <w:rPr>
          <w:rFonts w:ascii="Times New Roman" w:hAnsi="Times New Roman"/>
          <w:sz w:val="16"/>
          <w:szCs w:val="16"/>
        </w:rPr>
        <w:t>; ANPPCAN Zambia, Plan Zambia, 2008</w:t>
      </w:r>
    </w:p>
  </w:footnote>
  <w:footnote w:id="9">
    <w:p w:rsidR="00C30A5B" w:rsidRDefault="00C30A5B">
      <w:pPr>
        <w:pStyle w:val="FootnoteText"/>
      </w:pPr>
      <w:r>
        <w:rPr>
          <w:rStyle w:val="FootnoteReference"/>
        </w:rPr>
        <w:footnoteRef/>
      </w:r>
      <w:r w:rsidRPr="00A21624">
        <w:rPr>
          <w:rFonts w:ascii="Times New Roman" w:hAnsi="Times New Roman"/>
          <w:sz w:val="16"/>
          <w:szCs w:val="16"/>
        </w:rPr>
        <w:t>Central Statistics Office; 2008 Living Conditions and Monitoring Survey</w:t>
      </w:r>
    </w:p>
  </w:footnote>
  <w:footnote w:id="10">
    <w:p w:rsidR="00C30A5B" w:rsidRDefault="00C30A5B">
      <w:pPr>
        <w:pStyle w:val="FootnoteText"/>
      </w:pPr>
      <w:r>
        <w:rPr>
          <w:rStyle w:val="FootnoteReference"/>
        </w:rPr>
        <w:footnoteRef/>
      </w:r>
      <w:r w:rsidRPr="00A21624">
        <w:rPr>
          <w:rFonts w:ascii="Times New Roman" w:hAnsi="Times New Roman"/>
          <w:sz w:val="16"/>
          <w:szCs w:val="16"/>
        </w:rPr>
        <w:t>GRZ/UNDP MDG report, p 21</w:t>
      </w:r>
    </w:p>
  </w:footnote>
  <w:footnote w:id="11">
    <w:p w:rsidR="00C30A5B" w:rsidRDefault="00C30A5B">
      <w:pPr>
        <w:pStyle w:val="FootnoteText"/>
      </w:pPr>
      <w:r>
        <w:rPr>
          <w:rStyle w:val="FootnoteReference"/>
        </w:rPr>
        <w:footnoteRef/>
      </w:r>
      <w:r>
        <w:rPr>
          <w:rFonts w:ascii="Times New Roman" w:hAnsi="Times New Roman"/>
          <w:sz w:val="16"/>
          <w:szCs w:val="16"/>
        </w:rPr>
        <w:t>ANPPCAN Zambia, Field Report 2011</w:t>
      </w:r>
    </w:p>
  </w:footnote>
  <w:footnote w:id="12">
    <w:p w:rsidR="00C30A5B" w:rsidRDefault="00C30A5B">
      <w:pPr>
        <w:pStyle w:val="FootnoteText"/>
      </w:pPr>
      <w:r>
        <w:rPr>
          <w:rStyle w:val="FootnoteReference"/>
        </w:rPr>
        <w:footnoteRef/>
      </w:r>
      <w:r w:rsidRPr="005304F6">
        <w:rPr>
          <w:rFonts w:ascii="Times New Roman" w:hAnsi="Times New Roman"/>
          <w:color w:val="000000"/>
          <w:sz w:val="16"/>
          <w:szCs w:val="16"/>
        </w:rPr>
        <w:t xml:space="preserve">OMCT Shadow Report on Child Rights, Geneva and Lusaka 2007 </w:t>
      </w:r>
    </w:p>
  </w:footnote>
  <w:footnote w:id="13">
    <w:p w:rsidR="00C30A5B" w:rsidRPr="00C93B96" w:rsidRDefault="00C30A5B">
      <w:pPr>
        <w:pStyle w:val="FootnoteText"/>
        <w:rPr>
          <w:rFonts w:ascii="Times New Roman" w:hAnsi="Times New Roman"/>
          <w:sz w:val="18"/>
          <w:szCs w:val="18"/>
        </w:rPr>
      </w:pPr>
      <w:r w:rsidRPr="00C93B96">
        <w:rPr>
          <w:rStyle w:val="FootnoteReference"/>
          <w:rFonts w:ascii="Times New Roman" w:hAnsi="Times New Roman"/>
          <w:sz w:val="18"/>
          <w:szCs w:val="18"/>
        </w:rPr>
        <w:footnoteRef/>
      </w:r>
      <w:r w:rsidRPr="00C93B96">
        <w:rPr>
          <w:rFonts w:ascii="Times New Roman" w:hAnsi="Times New Roman"/>
          <w:sz w:val="18"/>
          <w:szCs w:val="18"/>
        </w:rPr>
        <w:t xml:space="preserve"> unreported</w:t>
      </w:r>
    </w:p>
  </w:footnote>
  <w:footnote w:id="14">
    <w:p w:rsidR="00C30A5B" w:rsidRPr="00C93B96" w:rsidRDefault="00C30A5B">
      <w:pPr>
        <w:pStyle w:val="FootnoteText"/>
        <w:rPr>
          <w:rFonts w:ascii="Times New Roman" w:hAnsi="Times New Roman"/>
          <w:sz w:val="18"/>
          <w:szCs w:val="18"/>
        </w:rPr>
      </w:pPr>
      <w:r w:rsidRPr="00C93B96">
        <w:rPr>
          <w:rStyle w:val="FootnoteReference"/>
          <w:rFonts w:ascii="Times New Roman" w:hAnsi="Times New Roman"/>
          <w:sz w:val="18"/>
          <w:szCs w:val="18"/>
        </w:rPr>
        <w:footnoteRef/>
      </w:r>
      <w:r w:rsidRPr="00C93B96">
        <w:rPr>
          <w:rFonts w:ascii="Times New Roman" w:hAnsi="Times New Roman"/>
          <w:color w:val="231F20"/>
          <w:sz w:val="18"/>
          <w:szCs w:val="18"/>
        </w:rPr>
        <w:t>The African Report on Child Wellbeing, The African Child Policy Forum 2009</w:t>
      </w:r>
    </w:p>
  </w:footnote>
  <w:footnote w:id="15">
    <w:p w:rsidR="00C30A5B" w:rsidRPr="00C93B96" w:rsidRDefault="00C30A5B">
      <w:pPr>
        <w:pStyle w:val="FootnoteText"/>
        <w:rPr>
          <w:rFonts w:ascii="Times New Roman" w:hAnsi="Times New Roman"/>
          <w:sz w:val="18"/>
          <w:szCs w:val="18"/>
        </w:rPr>
      </w:pPr>
      <w:r w:rsidRPr="00C93B96">
        <w:rPr>
          <w:rStyle w:val="FootnoteReference"/>
          <w:rFonts w:ascii="Times New Roman" w:hAnsi="Times New Roman"/>
          <w:sz w:val="18"/>
          <w:szCs w:val="18"/>
        </w:rPr>
        <w:footnoteRef/>
      </w:r>
      <w:r w:rsidRPr="00C93B96">
        <w:rPr>
          <w:rFonts w:ascii="Times New Roman" w:hAnsi="Times New Roman"/>
          <w:sz w:val="18"/>
          <w:szCs w:val="18"/>
        </w:rPr>
        <w:t>A situation A</w:t>
      </w:r>
      <w:r w:rsidRPr="00C93B96">
        <w:rPr>
          <w:rFonts w:ascii="Times New Roman" w:hAnsi="Times New Roman"/>
          <w:color w:val="231F20"/>
          <w:sz w:val="18"/>
          <w:szCs w:val="18"/>
        </w:rPr>
        <w:t>nalysis of Children’s Rights in Zambia 2010, Save the Children</w:t>
      </w:r>
    </w:p>
  </w:footnote>
  <w:footnote w:id="16">
    <w:p w:rsidR="00C30A5B" w:rsidRPr="00C93B96" w:rsidRDefault="00C30A5B" w:rsidP="00AD391E">
      <w:pPr>
        <w:pStyle w:val="FootnoteText"/>
        <w:rPr>
          <w:rFonts w:ascii="Times New Roman" w:hAnsi="Times New Roman"/>
          <w:sz w:val="18"/>
          <w:szCs w:val="18"/>
        </w:rPr>
      </w:pPr>
      <w:r w:rsidRPr="00C93B96">
        <w:rPr>
          <w:rStyle w:val="FootnoteReference"/>
          <w:rFonts w:ascii="Times New Roman" w:hAnsi="Times New Roman"/>
          <w:sz w:val="18"/>
          <w:szCs w:val="18"/>
        </w:rPr>
        <w:footnoteRef/>
      </w:r>
      <w:r w:rsidRPr="00C93B96">
        <w:rPr>
          <w:rFonts w:ascii="Times New Roman" w:hAnsi="Times New Roman"/>
          <w:color w:val="000000"/>
          <w:sz w:val="18"/>
          <w:szCs w:val="18"/>
        </w:rPr>
        <w:t>Previously sentenced to not less than 5 years and to not more than 14 years with hard labour</w:t>
      </w:r>
    </w:p>
  </w:footnote>
  <w:footnote w:id="17">
    <w:p w:rsidR="00C30A5B" w:rsidRPr="00C93B96" w:rsidRDefault="00C30A5B" w:rsidP="00AD391E">
      <w:pPr>
        <w:pStyle w:val="FootnoteText"/>
        <w:rPr>
          <w:rFonts w:ascii="Times New Roman" w:hAnsi="Times New Roman"/>
          <w:sz w:val="18"/>
          <w:szCs w:val="18"/>
        </w:rPr>
      </w:pPr>
      <w:r w:rsidRPr="00C93B96">
        <w:rPr>
          <w:rStyle w:val="FootnoteReference"/>
          <w:rFonts w:ascii="Times New Roman" w:hAnsi="Times New Roman"/>
          <w:sz w:val="18"/>
          <w:szCs w:val="18"/>
        </w:rPr>
        <w:footnoteRef/>
      </w:r>
      <w:r w:rsidRPr="00C93B96">
        <w:rPr>
          <w:rFonts w:ascii="Times New Roman" w:hAnsi="Times New Roman"/>
          <w:color w:val="000000"/>
          <w:sz w:val="18"/>
          <w:szCs w:val="18"/>
        </w:rPr>
        <w:t>International Service for Human Rights (2006)/ Human Rights Committee 90th Session Zambia, 3rd Report 9 - 10 July</w:t>
      </w:r>
    </w:p>
  </w:footnote>
  <w:footnote w:id="18">
    <w:p w:rsidR="00C30A5B" w:rsidRPr="00D51A4F" w:rsidRDefault="00C30A5B" w:rsidP="00D51A4F">
      <w:pPr>
        <w:autoSpaceDE w:val="0"/>
        <w:autoSpaceDN w:val="0"/>
        <w:adjustRightInd w:val="0"/>
        <w:spacing w:after="0" w:line="240" w:lineRule="auto"/>
        <w:rPr>
          <w:rFonts w:ascii="Times New Roman" w:hAnsi="Times New Roman" w:cs="Times New Roman"/>
          <w:sz w:val="18"/>
          <w:szCs w:val="18"/>
        </w:rPr>
      </w:pPr>
      <w:r w:rsidRPr="00D51A4F">
        <w:rPr>
          <w:rStyle w:val="FootnoteReference"/>
          <w:rFonts w:ascii="Times New Roman" w:hAnsi="Times New Roman" w:cs="Times New Roman"/>
          <w:sz w:val="18"/>
          <w:szCs w:val="18"/>
        </w:rPr>
        <w:footnoteRef/>
      </w:r>
      <w:r w:rsidRPr="00D51A4F">
        <w:rPr>
          <w:rFonts w:ascii="Times New Roman" w:hAnsi="Times New Roman" w:cs="Times New Roman"/>
          <w:sz w:val="18"/>
          <w:szCs w:val="18"/>
        </w:rPr>
        <w:t xml:space="preserve"> International Service for HR (2006) Human Rights Committee 90th Session Zambia, 3rd Report 9 - 10 July</w:t>
      </w:r>
    </w:p>
  </w:footnote>
  <w:footnote w:id="19">
    <w:p w:rsidR="00C30A5B" w:rsidRPr="00194EC8" w:rsidRDefault="00C30A5B">
      <w:pPr>
        <w:pStyle w:val="FootnoteText"/>
      </w:pPr>
      <w:r w:rsidRPr="00D51A4F">
        <w:rPr>
          <w:rStyle w:val="FootnoteReference"/>
          <w:rFonts w:ascii="Times New Roman" w:hAnsi="Times New Roman"/>
          <w:sz w:val="18"/>
          <w:szCs w:val="18"/>
        </w:rPr>
        <w:footnoteRef/>
      </w:r>
      <w:r w:rsidRPr="00D51A4F">
        <w:rPr>
          <w:rFonts w:ascii="Times New Roman" w:hAnsi="Times New Roman"/>
          <w:sz w:val="18"/>
          <w:szCs w:val="18"/>
        </w:rPr>
        <w:t xml:space="preserve"> Annual Report, ANPPCAN 2011</w:t>
      </w:r>
    </w:p>
  </w:footnote>
  <w:footnote w:id="20">
    <w:p w:rsidR="00C30A5B" w:rsidRPr="002234EE" w:rsidRDefault="00C30A5B" w:rsidP="00F7388B">
      <w:pPr>
        <w:autoSpaceDE w:val="0"/>
        <w:autoSpaceDN w:val="0"/>
        <w:adjustRightInd w:val="0"/>
        <w:spacing w:after="0" w:line="240" w:lineRule="auto"/>
        <w:rPr>
          <w:rFonts w:ascii="Times New Roman" w:hAnsi="Times New Roman" w:cs="Times New Roman"/>
        </w:rPr>
      </w:pPr>
      <w:r w:rsidRPr="002234EE">
        <w:rPr>
          <w:rStyle w:val="FootnoteReference"/>
          <w:rFonts w:ascii="Times New Roman" w:hAnsi="Times New Roman" w:cs="Times New Roman"/>
          <w:sz w:val="18"/>
          <w:szCs w:val="18"/>
        </w:rPr>
        <w:footnoteRef/>
      </w:r>
      <w:r w:rsidRPr="002234EE">
        <w:rPr>
          <w:rFonts w:ascii="Times New Roman" w:hAnsi="Times New Roman" w:cs="Times New Roman"/>
          <w:color w:val="000000"/>
          <w:sz w:val="18"/>
          <w:szCs w:val="18"/>
        </w:rPr>
        <w:t>Ward, Penny; The Political, Economic and Social Climate for Child Rights Organizations in Southern Africa, January 2009</w:t>
      </w:r>
    </w:p>
  </w:footnote>
  <w:footnote w:id="21">
    <w:p w:rsidR="00C30A5B" w:rsidRPr="002234EE" w:rsidRDefault="00C30A5B">
      <w:pPr>
        <w:pStyle w:val="FootnoteText"/>
        <w:rPr>
          <w:rFonts w:ascii="Times New Roman" w:hAnsi="Times New Roman"/>
        </w:rPr>
      </w:pPr>
      <w:r w:rsidRPr="002234EE">
        <w:rPr>
          <w:rStyle w:val="FootnoteReference"/>
          <w:rFonts w:ascii="Times New Roman" w:hAnsi="Times New Roman"/>
        </w:rPr>
        <w:footnoteRef/>
      </w:r>
      <w:r w:rsidRPr="002234EE">
        <w:rPr>
          <w:rFonts w:ascii="Times New Roman" w:hAnsi="Times New Roman"/>
        </w:rPr>
        <w:t xml:space="preserve"> Annual Report, ANPPCAN 2011</w:t>
      </w:r>
    </w:p>
  </w:footnote>
  <w:footnote w:id="22">
    <w:p w:rsidR="00C30A5B" w:rsidRPr="002234EE" w:rsidRDefault="00C30A5B">
      <w:pPr>
        <w:pStyle w:val="FootnoteText"/>
        <w:rPr>
          <w:rFonts w:ascii="Times New Roman" w:hAnsi="Times New Roman"/>
        </w:rPr>
      </w:pPr>
      <w:r w:rsidRPr="002234EE">
        <w:rPr>
          <w:rStyle w:val="FootnoteReference"/>
          <w:rFonts w:ascii="Times New Roman" w:hAnsi="Times New Roman"/>
        </w:rPr>
        <w:footnoteRef/>
      </w:r>
      <w:r w:rsidRPr="002234EE">
        <w:rPr>
          <w:rFonts w:ascii="Times New Roman" w:hAnsi="Times New Roman"/>
        </w:rPr>
        <w:t xml:space="preserve"> Times of Zambia, February 2012</w:t>
      </w:r>
    </w:p>
  </w:footnote>
  <w:footnote w:id="23">
    <w:p w:rsidR="00C30A5B" w:rsidRDefault="00C30A5B">
      <w:pPr>
        <w:pStyle w:val="FootnoteText"/>
      </w:pPr>
      <w:r w:rsidRPr="002234EE">
        <w:rPr>
          <w:rStyle w:val="FootnoteReference"/>
          <w:rFonts w:ascii="Times New Roman" w:hAnsi="Times New Roman"/>
        </w:rPr>
        <w:footnoteRef/>
      </w:r>
      <w:r w:rsidRPr="002234EE">
        <w:rPr>
          <w:rFonts w:ascii="Times New Roman" w:hAnsi="Times New Roman"/>
          <w:color w:val="000000"/>
        </w:rPr>
        <w:t>‘</w:t>
      </w:r>
      <w:r w:rsidRPr="002234EE">
        <w:rPr>
          <w:rFonts w:ascii="Times New Roman" w:hAnsi="Times New Roman"/>
          <w:color w:val="212121"/>
        </w:rPr>
        <w:t xml:space="preserve">Task-shifting HIV counseling and testing services in Zambia: the role of lay counselors,’ </w:t>
      </w:r>
      <w:proofErr w:type="spellStart"/>
      <w:r w:rsidRPr="002234EE">
        <w:rPr>
          <w:rFonts w:ascii="Times New Roman" w:hAnsi="Times New Roman"/>
          <w:color w:val="000000"/>
        </w:rPr>
        <w:t>ParsaSanjana</w:t>
      </w:r>
      <w:proofErr w:type="spellEnd"/>
      <w:r w:rsidRPr="002234EE">
        <w:rPr>
          <w:rFonts w:ascii="Times New Roman" w:hAnsi="Times New Roman"/>
          <w:color w:val="000000"/>
        </w:rPr>
        <w:t xml:space="preserve">, et al </w:t>
      </w:r>
      <w:r w:rsidRPr="002234EE">
        <w:rPr>
          <w:rFonts w:ascii="Times New Roman" w:hAnsi="Times New Roman"/>
          <w:color w:val="212121"/>
        </w:rPr>
        <w:t xml:space="preserve">FHI 2009, also in the Final Program Evaluation of The </w:t>
      </w:r>
      <w:proofErr w:type="spellStart"/>
      <w:r w:rsidRPr="002234EE">
        <w:rPr>
          <w:rFonts w:ascii="Times New Roman" w:hAnsi="Times New Roman"/>
          <w:color w:val="212121"/>
        </w:rPr>
        <w:t>Luano</w:t>
      </w:r>
      <w:proofErr w:type="spellEnd"/>
      <w:r w:rsidRPr="002234EE">
        <w:rPr>
          <w:rFonts w:ascii="Times New Roman" w:hAnsi="Times New Roman"/>
          <w:color w:val="212121"/>
        </w:rPr>
        <w:t xml:space="preserve"> Valley Development Program; </w:t>
      </w:r>
      <w:proofErr w:type="spellStart"/>
      <w:r w:rsidRPr="002234EE">
        <w:rPr>
          <w:rFonts w:ascii="Times New Roman" w:hAnsi="Times New Roman"/>
          <w:color w:val="212121"/>
        </w:rPr>
        <w:t>ActionAid</w:t>
      </w:r>
      <w:proofErr w:type="spellEnd"/>
      <w:r w:rsidRPr="002234EE">
        <w:rPr>
          <w:rFonts w:ascii="Times New Roman" w:hAnsi="Times New Roman"/>
          <w:color w:val="212121"/>
        </w:rPr>
        <w:t xml:space="preserve"> Zambia, 2011</w:t>
      </w:r>
      <w:r>
        <w:rPr>
          <w:rFonts w:ascii="Calibri" w:hAnsi="Calibri" w:cs="Calibri"/>
          <w:color w:val="212121"/>
        </w:rPr>
        <w:t xml:space="preserve">. </w:t>
      </w:r>
    </w:p>
  </w:footnote>
  <w:footnote w:id="24">
    <w:p w:rsidR="00C30A5B" w:rsidRPr="003F6523" w:rsidRDefault="00C30A5B">
      <w:pPr>
        <w:pStyle w:val="FootnoteText"/>
        <w:rPr>
          <w:rFonts w:ascii="Times New Roman" w:hAnsi="Times New Roman"/>
        </w:rPr>
      </w:pPr>
      <w:r w:rsidRPr="003F6523">
        <w:rPr>
          <w:rStyle w:val="FootnoteReference"/>
          <w:rFonts w:ascii="Times New Roman" w:hAnsi="Times New Roman"/>
        </w:rPr>
        <w:footnoteRef/>
      </w:r>
      <w:r w:rsidRPr="003F6523">
        <w:rPr>
          <w:rFonts w:ascii="Times New Roman" w:hAnsi="Times New Roman"/>
        </w:rPr>
        <w:t xml:space="preserve"> See indicative work plan, below, for details</w:t>
      </w:r>
    </w:p>
  </w:footnote>
  <w:footnote w:id="25">
    <w:p w:rsidR="00C30A5B" w:rsidRPr="003F6523" w:rsidRDefault="00C30A5B">
      <w:pPr>
        <w:pStyle w:val="FootnoteText"/>
        <w:rPr>
          <w:rFonts w:ascii="Times New Roman" w:hAnsi="Times New Roman"/>
        </w:rPr>
      </w:pPr>
      <w:r w:rsidRPr="003F6523">
        <w:rPr>
          <w:rStyle w:val="FootnoteReference"/>
          <w:rFonts w:ascii="Times New Roman" w:hAnsi="Times New Roman"/>
        </w:rPr>
        <w:footnoteRef/>
      </w:r>
      <w:r w:rsidRPr="003F6523">
        <w:rPr>
          <w:rFonts w:ascii="Times New Roman" w:hAnsi="Times New Roman"/>
        </w:rPr>
        <w:t xml:space="preserve"> See indicative work plan, below, for details</w:t>
      </w:r>
    </w:p>
  </w:footnote>
  <w:footnote w:id="26">
    <w:p w:rsidR="00C30A5B" w:rsidRPr="0011173C" w:rsidRDefault="00C30A5B">
      <w:pPr>
        <w:pStyle w:val="FootnoteText"/>
        <w:rPr>
          <w:rFonts w:ascii="Times New Roman" w:hAnsi="Times New Roman"/>
        </w:rPr>
      </w:pPr>
      <w:r w:rsidRPr="0011173C">
        <w:rPr>
          <w:rStyle w:val="FootnoteReference"/>
          <w:rFonts w:ascii="Times New Roman" w:hAnsi="Times New Roman"/>
        </w:rPr>
        <w:footnoteRef/>
      </w:r>
      <w:r w:rsidRPr="0011173C">
        <w:rPr>
          <w:rFonts w:ascii="Times New Roman" w:hAnsi="Times New Roman"/>
        </w:rPr>
        <w:t xml:space="preserve"> National Child Protection</w:t>
      </w:r>
      <w:r>
        <w:rPr>
          <w:rFonts w:ascii="Times New Roman" w:hAnsi="Times New Roman"/>
        </w:rPr>
        <w:t xml:space="preserve"> system</w:t>
      </w:r>
      <w:r w:rsidRPr="0011173C">
        <w:rPr>
          <w:rFonts w:ascii="Times New Roman" w:hAnsi="Times New Roman"/>
        </w:rPr>
        <w:t xml:space="preserve">, NAP for National Child Policy and </w:t>
      </w:r>
      <w:r>
        <w:rPr>
          <w:rFonts w:ascii="Times New Roman" w:hAnsi="Times New Roman"/>
        </w:rPr>
        <w:t xml:space="preserve"> implementation </w:t>
      </w:r>
      <w:r w:rsidRPr="0011173C">
        <w:rPr>
          <w:rFonts w:ascii="Times New Roman" w:hAnsi="Times New Roman"/>
        </w:rPr>
        <w:t>of</w:t>
      </w:r>
      <w:r>
        <w:rPr>
          <w:rFonts w:ascii="Times New Roman" w:hAnsi="Times New Roman"/>
        </w:rPr>
        <w:t xml:space="preserve"> </w:t>
      </w:r>
      <w:r w:rsidRPr="0011173C">
        <w:rPr>
          <w:rFonts w:ascii="Times New Roman" w:hAnsi="Times New Roman"/>
        </w:rPr>
        <w:t xml:space="preserve"> NAP </w:t>
      </w:r>
      <w:r>
        <w:rPr>
          <w:rFonts w:ascii="Times New Roman" w:hAnsi="Times New Roman"/>
        </w:rPr>
        <w:t xml:space="preserve">on </w:t>
      </w:r>
      <w:r w:rsidRPr="0011173C">
        <w:rPr>
          <w:rFonts w:ascii="Times New Roman" w:hAnsi="Times New Roman"/>
        </w:rPr>
        <w:t>National Child Labour Policy, draft ECCD among others</w:t>
      </w:r>
    </w:p>
  </w:footnote>
  <w:footnote w:id="27">
    <w:p w:rsidR="00C30A5B" w:rsidRPr="0011173C" w:rsidRDefault="00C30A5B">
      <w:pPr>
        <w:pStyle w:val="FootnoteText"/>
        <w:rPr>
          <w:rFonts w:ascii="Times New Roman" w:hAnsi="Times New Roman"/>
          <w:sz w:val="18"/>
          <w:szCs w:val="18"/>
        </w:rPr>
      </w:pPr>
      <w:r w:rsidRPr="0011173C">
        <w:rPr>
          <w:rStyle w:val="FootnoteReference"/>
          <w:rFonts w:ascii="Times New Roman" w:hAnsi="Times New Roman"/>
          <w:sz w:val="18"/>
          <w:szCs w:val="18"/>
        </w:rPr>
        <w:footnoteRef/>
      </w:r>
      <w:r w:rsidRPr="0011173C">
        <w:rPr>
          <w:rFonts w:ascii="Times New Roman" w:hAnsi="Times New Roman"/>
          <w:sz w:val="18"/>
          <w:szCs w:val="18"/>
        </w:rPr>
        <w:t xml:space="preserve"> Child Help Line by Life Line Zambia</w:t>
      </w:r>
    </w:p>
  </w:footnote>
  <w:footnote w:id="28">
    <w:p w:rsidR="00C30A5B" w:rsidRPr="00B3580D" w:rsidRDefault="00C30A5B">
      <w:pPr>
        <w:pStyle w:val="FootnoteText"/>
        <w:rPr>
          <w:rFonts w:ascii="Times New Roman" w:hAnsi="Times New Roman"/>
          <w:sz w:val="18"/>
          <w:szCs w:val="18"/>
        </w:rPr>
      </w:pPr>
      <w:r w:rsidRPr="00B3580D">
        <w:rPr>
          <w:rStyle w:val="FootnoteReference"/>
          <w:rFonts w:ascii="Times New Roman" w:hAnsi="Times New Roman"/>
          <w:sz w:val="18"/>
          <w:szCs w:val="18"/>
        </w:rPr>
        <w:footnoteRef/>
      </w:r>
      <w:r w:rsidRPr="00B3580D">
        <w:rPr>
          <w:rFonts w:ascii="Times New Roman" w:hAnsi="Times New Roman"/>
          <w:sz w:val="18"/>
          <w:szCs w:val="18"/>
        </w:rPr>
        <w:t xml:space="preserve"> According to Victim Support Unit (VSU) National Coordinating Office, about 90 cases of defilement per month are being recorded as of January 2012 (Post Newspaper, 23</w:t>
      </w:r>
      <w:r w:rsidRPr="00B3580D">
        <w:rPr>
          <w:rFonts w:ascii="Times New Roman" w:hAnsi="Times New Roman"/>
          <w:sz w:val="18"/>
          <w:szCs w:val="18"/>
          <w:vertAlign w:val="superscript"/>
        </w:rPr>
        <w:t>rd</w:t>
      </w:r>
      <w:r w:rsidRPr="00B3580D">
        <w:rPr>
          <w:rFonts w:ascii="Times New Roman" w:hAnsi="Times New Roman"/>
          <w:sz w:val="18"/>
          <w:szCs w:val="18"/>
        </w:rPr>
        <w:t xml:space="preserve"> April 2012, p.10). Issue No.5666. </w:t>
      </w:r>
      <w:r w:rsidRPr="00B3580D">
        <w:rPr>
          <w:rFonts w:ascii="Times New Roman" w:hAnsi="Times New Roman"/>
          <w:color w:val="4F81BD" w:themeColor="accent1"/>
          <w:sz w:val="18"/>
          <w:szCs w:val="18"/>
        </w:rPr>
        <w:t>www.postzambia.org</w:t>
      </w:r>
    </w:p>
  </w:footnote>
  <w:footnote w:id="29">
    <w:p w:rsidR="00C30A5B" w:rsidRPr="008017B1" w:rsidRDefault="00C30A5B">
      <w:pPr>
        <w:pStyle w:val="FootnoteText"/>
        <w:rPr>
          <w:rFonts w:ascii="Times New Roman" w:hAnsi="Times New Roman"/>
          <w:sz w:val="18"/>
          <w:szCs w:val="18"/>
        </w:rPr>
      </w:pPr>
      <w:r w:rsidRPr="008017B1">
        <w:rPr>
          <w:rStyle w:val="FootnoteReference"/>
          <w:rFonts w:ascii="Times New Roman" w:hAnsi="Times New Roman"/>
          <w:sz w:val="18"/>
          <w:szCs w:val="18"/>
        </w:rPr>
        <w:footnoteRef/>
      </w:r>
      <w:r w:rsidRPr="008017B1">
        <w:rPr>
          <w:rFonts w:ascii="Times New Roman" w:hAnsi="Times New Roman"/>
          <w:sz w:val="18"/>
          <w:szCs w:val="18"/>
        </w:rPr>
        <w:t xml:space="preserve"> Article 5 </w:t>
      </w:r>
      <w:r>
        <w:rPr>
          <w:rFonts w:ascii="Times New Roman" w:hAnsi="Times New Roman"/>
          <w:sz w:val="18"/>
          <w:szCs w:val="18"/>
        </w:rPr>
        <w:t>o</w:t>
      </w:r>
      <w:r w:rsidRPr="008017B1">
        <w:rPr>
          <w:rFonts w:ascii="Times New Roman" w:hAnsi="Times New Roman"/>
          <w:sz w:val="18"/>
          <w:szCs w:val="18"/>
        </w:rPr>
        <w:t>f Universal Declaration of Human Rights (UDHR, 194</w:t>
      </w:r>
      <w:r>
        <w:rPr>
          <w:rFonts w:ascii="Times New Roman" w:hAnsi="Times New Roman"/>
          <w:sz w:val="18"/>
          <w:szCs w:val="18"/>
        </w:rPr>
        <w:t>8</w:t>
      </w:r>
      <w:r w:rsidRPr="008017B1">
        <w:rPr>
          <w:rFonts w:ascii="Times New Roman" w:hAnsi="Times New Roman"/>
          <w:sz w:val="18"/>
          <w:szCs w:val="18"/>
        </w:rPr>
        <w:t>) provides that no one shall be subjected to torture or to cruel, inhuman or degrading treatment or punishment.….</w:t>
      </w:r>
    </w:p>
  </w:footnote>
  <w:footnote w:id="30">
    <w:p w:rsidR="00C30A5B" w:rsidRPr="006153D6" w:rsidRDefault="00C30A5B">
      <w:pPr>
        <w:pStyle w:val="FootnoteText"/>
        <w:rPr>
          <w:rFonts w:ascii="Times New Roman" w:hAnsi="Times New Roman"/>
          <w:sz w:val="18"/>
          <w:szCs w:val="18"/>
        </w:rPr>
      </w:pPr>
      <w:r w:rsidRPr="008017B1">
        <w:rPr>
          <w:rStyle w:val="FootnoteReference"/>
          <w:rFonts w:ascii="Times New Roman" w:hAnsi="Times New Roman"/>
          <w:sz w:val="18"/>
          <w:szCs w:val="18"/>
        </w:rPr>
        <w:footnoteRef/>
      </w:r>
      <w:r w:rsidRPr="008017B1">
        <w:rPr>
          <w:rFonts w:ascii="Times New Roman" w:hAnsi="Times New Roman"/>
          <w:sz w:val="18"/>
          <w:szCs w:val="18"/>
        </w:rPr>
        <w:t xml:space="preserve"> Survival &amp; development, participation, protection and non-discrimination</w:t>
      </w:r>
    </w:p>
  </w:footnote>
  <w:footnote w:id="31">
    <w:p w:rsidR="00C30A5B" w:rsidRPr="00DC47DE" w:rsidRDefault="00C30A5B">
      <w:pPr>
        <w:pStyle w:val="FootnoteText"/>
        <w:rPr>
          <w:rFonts w:ascii="Times New Roman" w:hAnsi="Times New Roman"/>
          <w:sz w:val="18"/>
          <w:szCs w:val="18"/>
        </w:rPr>
      </w:pPr>
      <w:r w:rsidRPr="00DC47DE">
        <w:rPr>
          <w:rStyle w:val="FootnoteReference"/>
          <w:rFonts w:ascii="Times New Roman" w:hAnsi="Times New Roman"/>
          <w:sz w:val="18"/>
          <w:szCs w:val="18"/>
        </w:rPr>
        <w:footnoteRef/>
      </w:r>
      <w:r w:rsidRPr="00DC47DE">
        <w:rPr>
          <w:rFonts w:ascii="Times New Roman" w:hAnsi="Times New Roman"/>
          <w:sz w:val="18"/>
          <w:szCs w:val="18"/>
        </w:rPr>
        <w:t xml:space="preserve"> Including those affected with HIV-AIDS, disability and worst forms of child labour</w:t>
      </w:r>
    </w:p>
  </w:footnote>
  <w:footnote w:id="32">
    <w:p w:rsidR="00C30A5B" w:rsidRPr="00CB1C08" w:rsidRDefault="00C30A5B">
      <w:pPr>
        <w:pStyle w:val="FootnoteText"/>
        <w:rPr>
          <w:rFonts w:ascii="Times New Roman" w:hAnsi="Times New Roman"/>
          <w:sz w:val="18"/>
          <w:szCs w:val="18"/>
        </w:rPr>
      </w:pPr>
      <w:r w:rsidRPr="00CB1C08">
        <w:rPr>
          <w:rStyle w:val="FootnoteReference"/>
          <w:rFonts w:ascii="Times New Roman" w:hAnsi="Times New Roman"/>
          <w:sz w:val="18"/>
          <w:szCs w:val="18"/>
        </w:rPr>
        <w:footnoteRef/>
      </w:r>
      <w:r w:rsidRPr="00CB1C08">
        <w:rPr>
          <w:rFonts w:ascii="Times New Roman" w:hAnsi="Times New Roman"/>
          <w:sz w:val="18"/>
          <w:szCs w:val="18"/>
        </w:rPr>
        <w:t xml:space="preserve"> Article 24 (1) of the Zambian Constitution, Cap 1 of the Laws of Zambia (1996, p.24) provides that a young person shall in no case be caused or permitted to engage in any occupation or employment which would prejudice his health or education, or interfere with his physical, mental or moral development.</w:t>
      </w:r>
    </w:p>
  </w:footnote>
  <w:footnote w:id="33">
    <w:p w:rsidR="00C30A5B" w:rsidRPr="00DC47DE" w:rsidRDefault="00C30A5B">
      <w:pPr>
        <w:pStyle w:val="FootnoteText"/>
        <w:rPr>
          <w:rFonts w:ascii="Times New Roman" w:hAnsi="Times New Roman"/>
          <w:sz w:val="18"/>
          <w:szCs w:val="18"/>
        </w:rPr>
      </w:pPr>
      <w:r w:rsidRPr="00CB1C08">
        <w:rPr>
          <w:rStyle w:val="FootnoteReference"/>
          <w:rFonts w:ascii="Times New Roman" w:hAnsi="Times New Roman"/>
          <w:sz w:val="18"/>
          <w:szCs w:val="18"/>
        </w:rPr>
        <w:footnoteRef/>
      </w:r>
      <w:r w:rsidRPr="00CB1C08">
        <w:rPr>
          <w:rFonts w:ascii="Times New Roman" w:hAnsi="Times New Roman"/>
          <w:sz w:val="18"/>
          <w:szCs w:val="18"/>
        </w:rPr>
        <w:t xml:space="preserve"> Article 31 of the U</w:t>
      </w:r>
      <w:r>
        <w:rPr>
          <w:rFonts w:ascii="Times New Roman" w:hAnsi="Times New Roman"/>
          <w:sz w:val="18"/>
          <w:szCs w:val="18"/>
        </w:rPr>
        <w:t>N</w:t>
      </w:r>
      <w:r w:rsidRPr="00CB1C08">
        <w:rPr>
          <w:rFonts w:ascii="Times New Roman" w:hAnsi="Times New Roman"/>
          <w:sz w:val="18"/>
          <w:szCs w:val="18"/>
        </w:rPr>
        <w:t xml:space="preserve"> CRC,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62"/>
      </v:shape>
    </w:pict>
  </w:numPicBullet>
  <w:abstractNum w:abstractNumId="0">
    <w:nsid w:val="05484BC8"/>
    <w:multiLevelType w:val="hybridMultilevel"/>
    <w:tmpl w:val="1F7AD726"/>
    <w:lvl w:ilvl="0" w:tplc="0409000D">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56C7B54"/>
    <w:multiLevelType w:val="hybridMultilevel"/>
    <w:tmpl w:val="8C0AF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84B77"/>
    <w:multiLevelType w:val="hybridMultilevel"/>
    <w:tmpl w:val="CD0A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2267A"/>
    <w:multiLevelType w:val="hybridMultilevel"/>
    <w:tmpl w:val="ABA0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C0304"/>
    <w:multiLevelType w:val="hybridMultilevel"/>
    <w:tmpl w:val="E2F0A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CC0A22"/>
    <w:multiLevelType w:val="hybridMultilevel"/>
    <w:tmpl w:val="B9A45A06"/>
    <w:lvl w:ilvl="0" w:tplc="934A13AA">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1DE34571"/>
    <w:multiLevelType w:val="multilevel"/>
    <w:tmpl w:val="0D329C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1E1F3145"/>
    <w:multiLevelType w:val="hybridMultilevel"/>
    <w:tmpl w:val="A900E69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276703"/>
    <w:multiLevelType w:val="hybridMultilevel"/>
    <w:tmpl w:val="24726D42"/>
    <w:lvl w:ilvl="0" w:tplc="2A2E6E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B5983"/>
    <w:multiLevelType w:val="hybridMultilevel"/>
    <w:tmpl w:val="8BB6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D45BE"/>
    <w:multiLevelType w:val="hybridMultilevel"/>
    <w:tmpl w:val="2FC86C40"/>
    <w:lvl w:ilvl="0" w:tplc="E61C6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A10BC"/>
    <w:multiLevelType w:val="hybridMultilevel"/>
    <w:tmpl w:val="8E4EE566"/>
    <w:lvl w:ilvl="0" w:tplc="94A2B10C">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A0999"/>
    <w:multiLevelType w:val="hybridMultilevel"/>
    <w:tmpl w:val="B4FA89D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4853F1"/>
    <w:multiLevelType w:val="hybridMultilevel"/>
    <w:tmpl w:val="0A70C5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8879F6"/>
    <w:multiLevelType w:val="hybridMultilevel"/>
    <w:tmpl w:val="2AB4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013CE"/>
    <w:multiLevelType w:val="hybridMultilevel"/>
    <w:tmpl w:val="47142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DD52D1"/>
    <w:multiLevelType w:val="hybridMultilevel"/>
    <w:tmpl w:val="86724B00"/>
    <w:lvl w:ilvl="0" w:tplc="BBD8F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77E85"/>
    <w:multiLevelType w:val="hybridMultilevel"/>
    <w:tmpl w:val="0F5230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C43631"/>
    <w:multiLevelType w:val="hybridMultilevel"/>
    <w:tmpl w:val="25489746"/>
    <w:lvl w:ilvl="0" w:tplc="47EE06BA">
      <w:start w:val="1"/>
      <w:numFmt w:val="decimal"/>
      <w:lvlText w:val="%1."/>
      <w:lvlJc w:val="left"/>
      <w:pPr>
        <w:tabs>
          <w:tab w:val="num" w:pos="540"/>
        </w:tabs>
        <w:ind w:left="540" w:hanging="360"/>
      </w:pPr>
      <w:rPr>
        <w:rFonts w:hint="default"/>
      </w:rPr>
    </w:lvl>
    <w:lvl w:ilvl="1" w:tplc="E9C61756">
      <w:start w:val="1"/>
      <w:numFmt w:val="lowerLetter"/>
      <w:lvlText w:val="%2)"/>
      <w:lvlJc w:val="left"/>
      <w:pPr>
        <w:tabs>
          <w:tab w:val="num" w:pos="1260"/>
        </w:tabs>
        <w:ind w:left="1260" w:hanging="360"/>
      </w:pPr>
      <w:rPr>
        <w:rFonts w:hint="default"/>
      </w:rPr>
    </w:lvl>
    <w:lvl w:ilvl="2" w:tplc="0409000F">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381379D5"/>
    <w:multiLevelType w:val="hybridMultilevel"/>
    <w:tmpl w:val="5A2CB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938FD"/>
    <w:multiLevelType w:val="multilevel"/>
    <w:tmpl w:val="ED5A1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0B3B80"/>
    <w:multiLevelType w:val="multilevel"/>
    <w:tmpl w:val="CC80D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203FCD"/>
    <w:multiLevelType w:val="hybridMultilevel"/>
    <w:tmpl w:val="C596C95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8F6DED"/>
    <w:multiLevelType w:val="hybridMultilevel"/>
    <w:tmpl w:val="5590E02C"/>
    <w:lvl w:ilvl="0" w:tplc="22B832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350D82"/>
    <w:multiLevelType w:val="hybridMultilevel"/>
    <w:tmpl w:val="2FC86C40"/>
    <w:lvl w:ilvl="0" w:tplc="E61C6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F361F"/>
    <w:multiLevelType w:val="hybridMultilevel"/>
    <w:tmpl w:val="14D483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nsid w:val="47F94D13"/>
    <w:multiLevelType w:val="multilevel"/>
    <w:tmpl w:val="106A1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FD344D"/>
    <w:multiLevelType w:val="multilevel"/>
    <w:tmpl w:val="3C40C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A904DEB"/>
    <w:multiLevelType w:val="hybridMultilevel"/>
    <w:tmpl w:val="18F604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C70C1"/>
    <w:multiLevelType w:val="hybridMultilevel"/>
    <w:tmpl w:val="B98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08042B"/>
    <w:multiLevelType w:val="hybridMultilevel"/>
    <w:tmpl w:val="0E4E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7446BC"/>
    <w:multiLevelType w:val="hybridMultilevel"/>
    <w:tmpl w:val="416A01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3F05316"/>
    <w:multiLevelType w:val="hybridMultilevel"/>
    <w:tmpl w:val="502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A5295"/>
    <w:multiLevelType w:val="hybridMultilevel"/>
    <w:tmpl w:val="5FEC48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846D7"/>
    <w:multiLevelType w:val="hybridMultilevel"/>
    <w:tmpl w:val="AEAA528E"/>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D">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9735E62"/>
    <w:multiLevelType w:val="hybridMultilevel"/>
    <w:tmpl w:val="150CD47C"/>
    <w:lvl w:ilvl="0" w:tplc="F50ED42C">
      <w:start w:val="1"/>
      <w:numFmt w:val="lowerLetter"/>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D40623"/>
    <w:multiLevelType w:val="hybridMultilevel"/>
    <w:tmpl w:val="E8860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FD15D8"/>
    <w:multiLevelType w:val="hybridMultilevel"/>
    <w:tmpl w:val="489852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3F47DE"/>
    <w:multiLevelType w:val="hybridMultilevel"/>
    <w:tmpl w:val="AC3C101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9">
    <w:nsid w:val="61891E7A"/>
    <w:multiLevelType w:val="hybridMultilevel"/>
    <w:tmpl w:val="59904E52"/>
    <w:lvl w:ilvl="0" w:tplc="949CC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2A11726"/>
    <w:multiLevelType w:val="hybridMultilevel"/>
    <w:tmpl w:val="B7F6FBE4"/>
    <w:lvl w:ilvl="0" w:tplc="27E26BF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E82205B2" w:tentative="1">
      <w:start w:val="1"/>
      <w:numFmt w:val="bullet"/>
      <w:lvlText w:val=""/>
      <w:lvlJc w:val="left"/>
      <w:pPr>
        <w:tabs>
          <w:tab w:val="num" w:pos="2880"/>
        </w:tabs>
        <w:ind w:left="2880" w:hanging="360"/>
      </w:pPr>
      <w:rPr>
        <w:rFonts w:ascii="Wingdings" w:hAnsi="Wingdings" w:hint="default"/>
      </w:rPr>
    </w:lvl>
    <w:lvl w:ilvl="4" w:tplc="E95E57A4" w:tentative="1">
      <w:start w:val="1"/>
      <w:numFmt w:val="bullet"/>
      <w:lvlText w:val=""/>
      <w:lvlJc w:val="left"/>
      <w:pPr>
        <w:tabs>
          <w:tab w:val="num" w:pos="3600"/>
        </w:tabs>
        <w:ind w:left="3600" w:hanging="360"/>
      </w:pPr>
      <w:rPr>
        <w:rFonts w:ascii="Wingdings" w:hAnsi="Wingdings" w:hint="default"/>
      </w:rPr>
    </w:lvl>
    <w:lvl w:ilvl="5" w:tplc="9EA6ACAE" w:tentative="1">
      <w:start w:val="1"/>
      <w:numFmt w:val="bullet"/>
      <w:lvlText w:val=""/>
      <w:lvlJc w:val="left"/>
      <w:pPr>
        <w:tabs>
          <w:tab w:val="num" w:pos="4320"/>
        </w:tabs>
        <w:ind w:left="4320" w:hanging="360"/>
      </w:pPr>
      <w:rPr>
        <w:rFonts w:ascii="Wingdings" w:hAnsi="Wingdings" w:hint="default"/>
      </w:rPr>
    </w:lvl>
    <w:lvl w:ilvl="6" w:tplc="30128B5C" w:tentative="1">
      <w:start w:val="1"/>
      <w:numFmt w:val="bullet"/>
      <w:lvlText w:val=""/>
      <w:lvlJc w:val="left"/>
      <w:pPr>
        <w:tabs>
          <w:tab w:val="num" w:pos="5040"/>
        </w:tabs>
        <w:ind w:left="5040" w:hanging="360"/>
      </w:pPr>
      <w:rPr>
        <w:rFonts w:ascii="Wingdings" w:hAnsi="Wingdings" w:hint="default"/>
      </w:rPr>
    </w:lvl>
    <w:lvl w:ilvl="7" w:tplc="DE18E23C" w:tentative="1">
      <w:start w:val="1"/>
      <w:numFmt w:val="bullet"/>
      <w:lvlText w:val=""/>
      <w:lvlJc w:val="left"/>
      <w:pPr>
        <w:tabs>
          <w:tab w:val="num" w:pos="5760"/>
        </w:tabs>
        <w:ind w:left="5760" w:hanging="360"/>
      </w:pPr>
      <w:rPr>
        <w:rFonts w:ascii="Wingdings" w:hAnsi="Wingdings" w:hint="default"/>
      </w:rPr>
    </w:lvl>
    <w:lvl w:ilvl="8" w:tplc="B1AE171A" w:tentative="1">
      <w:start w:val="1"/>
      <w:numFmt w:val="bullet"/>
      <w:lvlText w:val=""/>
      <w:lvlJc w:val="left"/>
      <w:pPr>
        <w:tabs>
          <w:tab w:val="num" w:pos="6480"/>
        </w:tabs>
        <w:ind w:left="6480" w:hanging="360"/>
      </w:pPr>
      <w:rPr>
        <w:rFonts w:ascii="Wingdings" w:hAnsi="Wingdings" w:hint="default"/>
      </w:rPr>
    </w:lvl>
  </w:abstractNum>
  <w:abstractNum w:abstractNumId="41">
    <w:nsid w:val="64E024EC"/>
    <w:multiLevelType w:val="hybridMultilevel"/>
    <w:tmpl w:val="6212B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182695"/>
    <w:multiLevelType w:val="hybridMultilevel"/>
    <w:tmpl w:val="CA02281C"/>
    <w:lvl w:ilvl="0" w:tplc="DB26D20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BE77CB"/>
    <w:multiLevelType w:val="hybridMultilevel"/>
    <w:tmpl w:val="92207784"/>
    <w:lvl w:ilvl="0" w:tplc="04090001">
      <w:start w:val="1"/>
      <w:numFmt w:val="bullet"/>
      <w:lvlText w:val=""/>
      <w:lvlJc w:val="left"/>
      <w:pPr>
        <w:tabs>
          <w:tab w:val="num" w:pos="936"/>
        </w:tabs>
        <w:ind w:left="936" w:hanging="360"/>
      </w:pPr>
      <w:rPr>
        <w:rFonts w:ascii="Symbol" w:hAnsi="Symbol" w:hint="default"/>
      </w:rPr>
    </w:lvl>
    <w:lvl w:ilvl="1" w:tplc="0409000F">
      <w:start w:val="1"/>
      <w:numFmt w:val="decimal"/>
      <w:lvlText w:val="%2."/>
      <w:lvlJc w:val="left"/>
      <w:pPr>
        <w:tabs>
          <w:tab w:val="num" w:pos="1656"/>
        </w:tabs>
        <w:ind w:left="1656" w:hanging="360"/>
      </w:pPr>
      <w:rPr>
        <w:rFonts w:hint="default"/>
      </w:rPr>
    </w:lvl>
    <w:lvl w:ilvl="2" w:tplc="6F9C41CE">
      <w:start w:val="6"/>
      <w:numFmt w:val="upperRoman"/>
      <w:lvlText w:val="%3."/>
      <w:lvlJc w:val="left"/>
      <w:pPr>
        <w:tabs>
          <w:tab w:val="num" w:pos="2736"/>
        </w:tabs>
        <w:ind w:left="2736" w:hanging="720"/>
      </w:pPr>
      <w:rPr>
        <w:rFont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4">
    <w:nsid w:val="6B1D14A9"/>
    <w:multiLevelType w:val="hybridMultilevel"/>
    <w:tmpl w:val="4DC4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5821F8"/>
    <w:multiLevelType w:val="hybridMultilevel"/>
    <w:tmpl w:val="E42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DD0F8C"/>
    <w:multiLevelType w:val="hybridMultilevel"/>
    <w:tmpl w:val="661E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330A2"/>
    <w:multiLevelType w:val="hybridMultilevel"/>
    <w:tmpl w:val="E628518A"/>
    <w:lvl w:ilvl="0" w:tplc="0409000D">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BF96565"/>
    <w:multiLevelType w:val="hybridMultilevel"/>
    <w:tmpl w:val="D9AE6260"/>
    <w:lvl w:ilvl="0" w:tplc="6ABE55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0"/>
  </w:num>
  <w:num w:numId="3">
    <w:abstractNumId w:val="9"/>
  </w:num>
  <w:num w:numId="4">
    <w:abstractNumId w:val="43"/>
  </w:num>
  <w:num w:numId="5">
    <w:abstractNumId w:val="4"/>
  </w:num>
  <w:num w:numId="6">
    <w:abstractNumId w:val="40"/>
  </w:num>
  <w:num w:numId="7">
    <w:abstractNumId w:val="41"/>
  </w:num>
  <w:num w:numId="8">
    <w:abstractNumId w:val="25"/>
  </w:num>
  <w:num w:numId="9">
    <w:abstractNumId w:val="45"/>
  </w:num>
  <w:num w:numId="10">
    <w:abstractNumId w:val="27"/>
  </w:num>
  <w:num w:numId="11">
    <w:abstractNumId w:val="36"/>
  </w:num>
  <w:num w:numId="12">
    <w:abstractNumId w:val="22"/>
  </w:num>
  <w:num w:numId="13">
    <w:abstractNumId w:val="31"/>
  </w:num>
  <w:num w:numId="14">
    <w:abstractNumId w:val="19"/>
  </w:num>
  <w:num w:numId="15">
    <w:abstractNumId w:val="12"/>
  </w:num>
  <w:num w:numId="16">
    <w:abstractNumId w:val="0"/>
  </w:num>
  <w:num w:numId="17">
    <w:abstractNumId w:val="47"/>
  </w:num>
  <w:num w:numId="18">
    <w:abstractNumId w:val="34"/>
  </w:num>
  <w:num w:numId="19">
    <w:abstractNumId w:val="18"/>
  </w:num>
  <w:num w:numId="20">
    <w:abstractNumId w:val="28"/>
  </w:num>
  <w:num w:numId="21">
    <w:abstractNumId w:val="29"/>
  </w:num>
  <w:num w:numId="22">
    <w:abstractNumId w:val="24"/>
  </w:num>
  <w:num w:numId="23">
    <w:abstractNumId w:val="16"/>
  </w:num>
  <w:num w:numId="24">
    <w:abstractNumId w:val="10"/>
  </w:num>
  <w:num w:numId="25">
    <w:abstractNumId w:val="6"/>
  </w:num>
  <w:num w:numId="26">
    <w:abstractNumId w:val="35"/>
  </w:num>
  <w:num w:numId="27">
    <w:abstractNumId w:val="2"/>
  </w:num>
  <w:num w:numId="28">
    <w:abstractNumId w:val="42"/>
  </w:num>
  <w:num w:numId="29">
    <w:abstractNumId w:val="44"/>
  </w:num>
  <w:num w:numId="30">
    <w:abstractNumId w:val="46"/>
  </w:num>
  <w:num w:numId="31">
    <w:abstractNumId w:val="32"/>
  </w:num>
  <w:num w:numId="32">
    <w:abstractNumId w:val="37"/>
  </w:num>
  <w:num w:numId="33">
    <w:abstractNumId w:val="17"/>
  </w:num>
  <w:num w:numId="34">
    <w:abstractNumId w:val="1"/>
  </w:num>
  <w:num w:numId="35">
    <w:abstractNumId w:val="15"/>
  </w:num>
  <w:num w:numId="36">
    <w:abstractNumId w:val="8"/>
  </w:num>
  <w:num w:numId="37">
    <w:abstractNumId w:val="13"/>
  </w:num>
  <w:num w:numId="38">
    <w:abstractNumId w:val="7"/>
  </w:num>
  <w:num w:numId="39">
    <w:abstractNumId w:val="3"/>
  </w:num>
  <w:num w:numId="40">
    <w:abstractNumId w:val="38"/>
  </w:num>
  <w:num w:numId="41">
    <w:abstractNumId w:val="11"/>
  </w:num>
  <w:num w:numId="42">
    <w:abstractNumId w:val="5"/>
  </w:num>
  <w:num w:numId="43">
    <w:abstractNumId w:val="26"/>
  </w:num>
  <w:num w:numId="44">
    <w:abstractNumId w:val="20"/>
  </w:num>
  <w:num w:numId="45">
    <w:abstractNumId w:val="21"/>
  </w:num>
  <w:num w:numId="46">
    <w:abstractNumId w:val="48"/>
  </w:num>
  <w:num w:numId="47">
    <w:abstractNumId w:val="23"/>
  </w:num>
  <w:num w:numId="48">
    <w:abstractNumId w:val="3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01"/>
    <w:rsid w:val="000023E0"/>
    <w:rsid w:val="00011D14"/>
    <w:rsid w:val="00012034"/>
    <w:rsid w:val="00016D2D"/>
    <w:rsid w:val="00017A2B"/>
    <w:rsid w:val="00021DFE"/>
    <w:rsid w:val="000233BD"/>
    <w:rsid w:val="0002529B"/>
    <w:rsid w:val="000279DF"/>
    <w:rsid w:val="00030CF5"/>
    <w:rsid w:val="000312A6"/>
    <w:rsid w:val="0004074C"/>
    <w:rsid w:val="00040878"/>
    <w:rsid w:val="00041489"/>
    <w:rsid w:val="00042AF7"/>
    <w:rsid w:val="00047178"/>
    <w:rsid w:val="00047BC8"/>
    <w:rsid w:val="00051BEE"/>
    <w:rsid w:val="0005363C"/>
    <w:rsid w:val="00053782"/>
    <w:rsid w:val="00054AAB"/>
    <w:rsid w:val="000559D8"/>
    <w:rsid w:val="00055B0D"/>
    <w:rsid w:val="00055E5B"/>
    <w:rsid w:val="00060064"/>
    <w:rsid w:val="000622CE"/>
    <w:rsid w:val="0006378C"/>
    <w:rsid w:val="0006406D"/>
    <w:rsid w:val="000642D0"/>
    <w:rsid w:val="00064F7C"/>
    <w:rsid w:val="0007028B"/>
    <w:rsid w:val="0007108A"/>
    <w:rsid w:val="000728CC"/>
    <w:rsid w:val="00072B6F"/>
    <w:rsid w:val="00075E78"/>
    <w:rsid w:val="000839D3"/>
    <w:rsid w:val="00086B72"/>
    <w:rsid w:val="00087BB5"/>
    <w:rsid w:val="00090E5D"/>
    <w:rsid w:val="000935F5"/>
    <w:rsid w:val="0009550B"/>
    <w:rsid w:val="00095518"/>
    <w:rsid w:val="000A5379"/>
    <w:rsid w:val="000B1B79"/>
    <w:rsid w:val="000B1D68"/>
    <w:rsid w:val="000C2423"/>
    <w:rsid w:val="000C3B22"/>
    <w:rsid w:val="000C3C7B"/>
    <w:rsid w:val="000C3CD4"/>
    <w:rsid w:val="000C4076"/>
    <w:rsid w:val="000E03E1"/>
    <w:rsid w:val="000E209E"/>
    <w:rsid w:val="000E4330"/>
    <w:rsid w:val="000E72A8"/>
    <w:rsid w:val="000F1BFD"/>
    <w:rsid w:val="000F24DE"/>
    <w:rsid w:val="000F52A4"/>
    <w:rsid w:val="000F7F73"/>
    <w:rsid w:val="001045D8"/>
    <w:rsid w:val="001052DB"/>
    <w:rsid w:val="001076D7"/>
    <w:rsid w:val="0011173C"/>
    <w:rsid w:val="00115F0F"/>
    <w:rsid w:val="0012619C"/>
    <w:rsid w:val="0013024C"/>
    <w:rsid w:val="00131E00"/>
    <w:rsid w:val="00135AF4"/>
    <w:rsid w:val="0014069E"/>
    <w:rsid w:val="00141D1F"/>
    <w:rsid w:val="00152662"/>
    <w:rsid w:val="00154948"/>
    <w:rsid w:val="00180AC5"/>
    <w:rsid w:val="00181F5F"/>
    <w:rsid w:val="00194EC8"/>
    <w:rsid w:val="00195170"/>
    <w:rsid w:val="001971B1"/>
    <w:rsid w:val="001A0232"/>
    <w:rsid w:val="001A1173"/>
    <w:rsid w:val="001B0F54"/>
    <w:rsid w:val="001B4A39"/>
    <w:rsid w:val="001B5254"/>
    <w:rsid w:val="001D6849"/>
    <w:rsid w:val="001D6ECF"/>
    <w:rsid w:val="001E0FD4"/>
    <w:rsid w:val="001E5A08"/>
    <w:rsid w:val="001E6109"/>
    <w:rsid w:val="001F0F13"/>
    <w:rsid w:val="001F2E7F"/>
    <w:rsid w:val="001F3250"/>
    <w:rsid w:val="001F3773"/>
    <w:rsid w:val="001F40CB"/>
    <w:rsid w:val="001F7C37"/>
    <w:rsid w:val="00201051"/>
    <w:rsid w:val="002019EC"/>
    <w:rsid w:val="00201B54"/>
    <w:rsid w:val="002168EA"/>
    <w:rsid w:val="00217173"/>
    <w:rsid w:val="002234EE"/>
    <w:rsid w:val="00225A49"/>
    <w:rsid w:val="00227D58"/>
    <w:rsid w:val="0023038D"/>
    <w:rsid w:val="002313B3"/>
    <w:rsid w:val="0023482D"/>
    <w:rsid w:val="002352B8"/>
    <w:rsid w:val="00235843"/>
    <w:rsid w:val="00245F71"/>
    <w:rsid w:val="00246102"/>
    <w:rsid w:val="00251ED7"/>
    <w:rsid w:val="0025262C"/>
    <w:rsid w:val="00252A83"/>
    <w:rsid w:val="002578B1"/>
    <w:rsid w:val="002638BE"/>
    <w:rsid w:val="0026505A"/>
    <w:rsid w:val="002706FE"/>
    <w:rsid w:val="0027158C"/>
    <w:rsid w:val="002744BA"/>
    <w:rsid w:val="00274E26"/>
    <w:rsid w:val="00280B0F"/>
    <w:rsid w:val="00281F06"/>
    <w:rsid w:val="00282B70"/>
    <w:rsid w:val="00282BAA"/>
    <w:rsid w:val="00285DB8"/>
    <w:rsid w:val="00286088"/>
    <w:rsid w:val="00294482"/>
    <w:rsid w:val="00295B14"/>
    <w:rsid w:val="002A4F09"/>
    <w:rsid w:val="002A5A62"/>
    <w:rsid w:val="002B0C35"/>
    <w:rsid w:val="002B2AA0"/>
    <w:rsid w:val="002C08AF"/>
    <w:rsid w:val="002C1AAC"/>
    <w:rsid w:val="002C3731"/>
    <w:rsid w:val="002C4F83"/>
    <w:rsid w:val="002C5BBC"/>
    <w:rsid w:val="002C6935"/>
    <w:rsid w:val="002D3A7D"/>
    <w:rsid w:val="002D6BB5"/>
    <w:rsid w:val="002E06C5"/>
    <w:rsid w:val="002E1229"/>
    <w:rsid w:val="002F043E"/>
    <w:rsid w:val="002F6B2F"/>
    <w:rsid w:val="002F75FA"/>
    <w:rsid w:val="002F7D2A"/>
    <w:rsid w:val="003005BB"/>
    <w:rsid w:val="003006FE"/>
    <w:rsid w:val="00300D67"/>
    <w:rsid w:val="00301C40"/>
    <w:rsid w:val="003066F5"/>
    <w:rsid w:val="00307A03"/>
    <w:rsid w:val="003111B7"/>
    <w:rsid w:val="00312111"/>
    <w:rsid w:val="003172A4"/>
    <w:rsid w:val="00320F8B"/>
    <w:rsid w:val="003219F2"/>
    <w:rsid w:val="003248A5"/>
    <w:rsid w:val="0032630C"/>
    <w:rsid w:val="00330368"/>
    <w:rsid w:val="00330C1B"/>
    <w:rsid w:val="0033420E"/>
    <w:rsid w:val="003344A5"/>
    <w:rsid w:val="00340461"/>
    <w:rsid w:val="003416FC"/>
    <w:rsid w:val="0034265D"/>
    <w:rsid w:val="0034346A"/>
    <w:rsid w:val="00345232"/>
    <w:rsid w:val="0035176B"/>
    <w:rsid w:val="00376894"/>
    <w:rsid w:val="0037721B"/>
    <w:rsid w:val="003800B9"/>
    <w:rsid w:val="00380C21"/>
    <w:rsid w:val="003820FC"/>
    <w:rsid w:val="00382B54"/>
    <w:rsid w:val="00383D58"/>
    <w:rsid w:val="003862D7"/>
    <w:rsid w:val="00387310"/>
    <w:rsid w:val="00391B0D"/>
    <w:rsid w:val="003926C8"/>
    <w:rsid w:val="003927DD"/>
    <w:rsid w:val="003A156D"/>
    <w:rsid w:val="003A33CA"/>
    <w:rsid w:val="003B367E"/>
    <w:rsid w:val="003B3783"/>
    <w:rsid w:val="003B3909"/>
    <w:rsid w:val="003B3B67"/>
    <w:rsid w:val="003B54CF"/>
    <w:rsid w:val="003C0C4B"/>
    <w:rsid w:val="003C14BC"/>
    <w:rsid w:val="003C1B48"/>
    <w:rsid w:val="003C3474"/>
    <w:rsid w:val="003C6404"/>
    <w:rsid w:val="003D55A3"/>
    <w:rsid w:val="003D6E8B"/>
    <w:rsid w:val="003E1B02"/>
    <w:rsid w:val="003E1EE7"/>
    <w:rsid w:val="003F043B"/>
    <w:rsid w:val="003F15C5"/>
    <w:rsid w:val="003F25BD"/>
    <w:rsid w:val="003F4C30"/>
    <w:rsid w:val="003F6523"/>
    <w:rsid w:val="004111F2"/>
    <w:rsid w:val="00420AC5"/>
    <w:rsid w:val="00427C21"/>
    <w:rsid w:val="004315F5"/>
    <w:rsid w:val="004353DB"/>
    <w:rsid w:val="0043692C"/>
    <w:rsid w:val="00437EF4"/>
    <w:rsid w:val="00440B69"/>
    <w:rsid w:val="00442979"/>
    <w:rsid w:val="00444980"/>
    <w:rsid w:val="00444A87"/>
    <w:rsid w:val="0044523B"/>
    <w:rsid w:val="0044661D"/>
    <w:rsid w:val="004475B3"/>
    <w:rsid w:val="00447D00"/>
    <w:rsid w:val="00447E07"/>
    <w:rsid w:val="00450F59"/>
    <w:rsid w:val="0045294E"/>
    <w:rsid w:val="004706BE"/>
    <w:rsid w:val="004728F6"/>
    <w:rsid w:val="004757C8"/>
    <w:rsid w:val="00484C2B"/>
    <w:rsid w:val="00486EFC"/>
    <w:rsid w:val="004914C9"/>
    <w:rsid w:val="004940F9"/>
    <w:rsid w:val="00496B23"/>
    <w:rsid w:val="004A32E4"/>
    <w:rsid w:val="004A37AB"/>
    <w:rsid w:val="004A64A0"/>
    <w:rsid w:val="004B2867"/>
    <w:rsid w:val="004B2950"/>
    <w:rsid w:val="004B49C8"/>
    <w:rsid w:val="004B58DE"/>
    <w:rsid w:val="004C12A6"/>
    <w:rsid w:val="004C29B3"/>
    <w:rsid w:val="004C3B71"/>
    <w:rsid w:val="004C454D"/>
    <w:rsid w:val="004C4CBF"/>
    <w:rsid w:val="004D0C22"/>
    <w:rsid w:val="004D27BF"/>
    <w:rsid w:val="004D40F5"/>
    <w:rsid w:val="004D7E04"/>
    <w:rsid w:val="004D7F4D"/>
    <w:rsid w:val="004E5CBA"/>
    <w:rsid w:val="004E5FD0"/>
    <w:rsid w:val="004F0378"/>
    <w:rsid w:val="004F33A0"/>
    <w:rsid w:val="00501640"/>
    <w:rsid w:val="00501E91"/>
    <w:rsid w:val="00506E8C"/>
    <w:rsid w:val="00511752"/>
    <w:rsid w:val="00523DA3"/>
    <w:rsid w:val="005261B7"/>
    <w:rsid w:val="00527646"/>
    <w:rsid w:val="005304F6"/>
    <w:rsid w:val="005315D5"/>
    <w:rsid w:val="0053587C"/>
    <w:rsid w:val="00536E5A"/>
    <w:rsid w:val="005440D4"/>
    <w:rsid w:val="005502F9"/>
    <w:rsid w:val="005532B9"/>
    <w:rsid w:val="00565119"/>
    <w:rsid w:val="0056583C"/>
    <w:rsid w:val="00570B72"/>
    <w:rsid w:val="005712AD"/>
    <w:rsid w:val="00572FAC"/>
    <w:rsid w:val="00573323"/>
    <w:rsid w:val="00573BE7"/>
    <w:rsid w:val="005819E6"/>
    <w:rsid w:val="00581FBD"/>
    <w:rsid w:val="00590360"/>
    <w:rsid w:val="005908A0"/>
    <w:rsid w:val="00591CCB"/>
    <w:rsid w:val="00594F44"/>
    <w:rsid w:val="005A0A4D"/>
    <w:rsid w:val="005A0E05"/>
    <w:rsid w:val="005A10A5"/>
    <w:rsid w:val="005A5CA9"/>
    <w:rsid w:val="005B131B"/>
    <w:rsid w:val="005B3107"/>
    <w:rsid w:val="005B59E9"/>
    <w:rsid w:val="005C10B6"/>
    <w:rsid w:val="005C1882"/>
    <w:rsid w:val="005C219F"/>
    <w:rsid w:val="005C6645"/>
    <w:rsid w:val="005C7FF0"/>
    <w:rsid w:val="005D2ACB"/>
    <w:rsid w:val="005D37D2"/>
    <w:rsid w:val="005E4F0E"/>
    <w:rsid w:val="005F1972"/>
    <w:rsid w:val="005F522F"/>
    <w:rsid w:val="005F5749"/>
    <w:rsid w:val="005F666E"/>
    <w:rsid w:val="005F7284"/>
    <w:rsid w:val="005F7E07"/>
    <w:rsid w:val="00601CBC"/>
    <w:rsid w:val="006054A0"/>
    <w:rsid w:val="006064CE"/>
    <w:rsid w:val="0061008C"/>
    <w:rsid w:val="00613023"/>
    <w:rsid w:val="00614608"/>
    <w:rsid w:val="00615196"/>
    <w:rsid w:val="006153D6"/>
    <w:rsid w:val="006165E0"/>
    <w:rsid w:val="00616A31"/>
    <w:rsid w:val="00617C48"/>
    <w:rsid w:val="006200FB"/>
    <w:rsid w:val="00620B63"/>
    <w:rsid w:val="00622116"/>
    <w:rsid w:val="00623E0A"/>
    <w:rsid w:val="00624EEB"/>
    <w:rsid w:val="00627876"/>
    <w:rsid w:val="00634EFB"/>
    <w:rsid w:val="00635655"/>
    <w:rsid w:val="006421BF"/>
    <w:rsid w:val="00647570"/>
    <w:rsid w:val="006508C4"/>
    <w:rsid w:val="00654969"/>
    <w:rsid w:val="00660D64"/>
    <w:rsid w:val="00661B43"/>
    <w:rsid w:val="00662F77"/>
    <w:rsid w:val="0066374C"/>
    <w:rsid w:val="00677C50"/>
    <w:rsid w:val="00677F89"/>
    <w:rsid w:val="00681EAE"/>
    <w:rsid w:val="00686BC1"/>
    <w:rsid w:val="00696AC3"/>
    <w:rsid w:val="006B3BE3"/>
    <w:rsid w:val="006B3C64"/>
    <w:rsid w:val="006B534B"/>
    <w:rsid w:val="006B5745"/>
    <w:rsid w:val="006C256F"/>
    <w:rsid w:val="006C2AA3"/>
    <w:rsid w:val="006C5F7D"/>
    <w:rsid w:val="006C7BBA"/>
    <w:rsid w:val="006D029D"/>
    <w:rsid w:val="006D05D2"/>
    <w:rsid w:val="006D394B"/>
    <w:rsid w:val="006D5262"/>
    <w:rsid w:val="006D619E"/>
    <w:rsid w:val="006D6F53"/>
    <w:rsid w:val="006D7522"/>
    <w:rsid w:val="006D75D3"/>
    <w:rsid w:val="006D766E"/>
    <w:rsid w:val="006E525A"/>
    <w:rsid w:val="006E57E9"/>
    <w:rsid w:val="006E7871"/>
    <w:rsid w:val="006F610D"/>
    <w:rsid w:val="006F6C01"/>
    <w:rsid w:val="006F7EFA"/>
    <w:rsid w:val="00707FD2"/>
    <w:rsid w:val="0071149A"/>
    <w:rsid w:val="00713C4C"/>
    <w:rsid w:val="00721CDE"/>
    <w:rsid w:val="007254AC"/>
    <w:rsid w:val="00730507"/>
    <w:rsid w:val="00734B68"/>
    <w:rsid w:val="00734E9C"/>
    <w:rsid w:val="0073671F"/>
    <w:rsid w:val="007450AA"/>
    <w:rsid w:val="00754999"/>
    <w:rsid w:val="00755123"/>
    <w:rsid w:val="007574A9"/>
    <w:rsid w:val="00761964"/>
    <w:rsid w:val="00762906"/>
    <w:rsid w:val="00762B4D"/>
    <w:rsid w:val="0076374D"/>
    <w:rsid w:val="007650F5"/>
    <w:rsid w:val="007654E5"/>
    <w:rsid w:val="00786DA6"/>
    <w:rsid w:val="0078780D"/>
    <w:rsid w:val="007911BC"/>
    <w:rsid w:val="00794C64"/>
    <w:rsid w:val="00797EFB"/>
    <w:rsid w:val="007A044F"/>
    <w:rsid w:val="007A615D"/>
    <w:rsid w:val="007B6EF1"/>
    <w:rsid w:val="007C4CB3"/>
    <w:rsid w:val="007C5695"/>
    <w:rsid w:val="007D074A"/>
    <w:rsid w:val="007D23A6"/>
    <w:rsid w:val="007D634E"/>
    <w:rsid w:val="007D7FEE"/>
    <w:rsid w:val="007F0048"/>
    <w:rsid w:val="007F14C0"/>
    <w:rsid w:val="007F2481"/>
    <w:rsid w:val="007F5855"/>
    <w:rsid w:val="008017B1"/>
    <w:rsid w:val="00811095"/>
    <w:rsid w:val="00812EE8"/>
    <w:rsid w:val="00814346"/>
    <w:rsid w:val="00815893"/>
    <w:rsid w:val="00816CC2"/>
    <w:rsid w:val="0082462B"/>
    <w:rsid w:val="008247DD"/>
    <w:rsid w:val="00827655"/>
    <w:rsid w:val="008318AC"/>
    <w:rsid w:val="0083430A"/>
    <w:rsid w:val="008403E8"/>
    <w:rsid w:val="00842AD9"/>
    <w:rsid w:val="0084487B"/>
    <w:rsid w:val="00845A51"/>
    <w:rsid w:val="008505C4"/>
    <w:rsid w:val="008554B6"/>
    <w:rsid w:val="00860C23"/>
    <w:rsid w:val="00863A84"/>
    <w:rsid w:val="00863C0A"/>
    <w:rsid w:val="00865507"/>
    <w:rsid w:val="00865D38"/>
    <w:rsid w:val="00867D11"/>
    <w:rsid w:val="008713D4"/>
    <w:rsid w:val="00877977"/>
    <w:rsid w:val="00880DAD"/>
    <w:rsid w:val="0088191D"/>
    <w:rsid w:val="00881FB6"/>
    <w:rsid w:val="00885C26"/>
    <w:rsid w:val="00886D5D"/>
    <w:rsid w:val="00887262"/>
    <w:rsid w:val="00890583"/>
    <w:rsid w:val="00891BED"/>
    <w:rsid w:val="00891C86"/>
    <w:rsid w:val="0089215D"/>
    <w:rsid w:val="008928E6"/>
    <w:rsid w:val="00892EFC"/>
    <w:rsid w:val="0089326F"/>
    <w:rsid w:val="0089388B"/>
    <w:rsid w:val="00897226"/>
    <w:rsid w:val="00897967"/>
    <w:rsid w:val="008A0385"/>
    <w:rsid w:val="008B3DE8"/>
    <w:rsid w:val="008B7151"/>
    <w:rsid w:val="008B7593"/>
    <w:rsid w:val="008B7A34"/>
    <w:rsid w:val="008D2579"/>
    <w:rsid w:val="008D36BA"/>
    <w:rsid w:val="008D37E8"/>
    <w:rsid w:val="008F3E05"/>
    <w:rsid w:val="008F5B1C"/>
    <w:rsid w:val="00903248"/>
    <w:rsid w:val="00910A78"/>
    <w:rsid w:val="009159CA"/>
    <w:rsid w:val="00916A85"/>
    <w:rsid w:val="00920972"/>
    <w:rsid w:val="00920EF6"/>
    <w:rsid w:val="009269F3"/>
    <w:rsid w:val="00932A10"/>
    <w:rsid w:val="00935CEB"/>
    <w:rsid w:val="00935D47"/>
    <w:rsid w:val="00936D80"/>
    <w:rsid w:val="009465F7"/>
    <w:rsid w:val="00947104"/>
    <w:rsid w:val="009506DA"/>
    <w:rsid w:val="0095458E"/>
    <w:rsid w:val="00956B41"/>
    <w:rsid w:val="00957F13"/>
    <w:rsid w:val="00960443"/>
    <w:rsid w:val="009634C1"/>
    <w:rsid w:val="00966AE2"/>
    <w:rsid w:val="009676D7"/>
    <w:rsid w:val="009703F0"/>
    <w:rsid w:val="0097152D"/>
    <w:rsid w:val="00972087"/>
    <w:rsid w:val="00974EE6"/>
    <w:rsid w:val="00975065"/>
    <w:rsid w:val="00976D74"/>
    <w:rsid w:val="00977168"/>
    <w:rsid w:val="00982C47"/>
    <w:rsid w:val="00984210"/>
    <w:rsid w:val="00991428"/>
    <w:rsid w:val="0099545A"/>
    <w:rsid w:val="009A477F"/>
    <w:rsid w:val="009A47AB"/>
    <w:rsid w:val="009A64EB"/>
    <w:rsid w:val="009B4126"/>
    <w:rsid w:val="009B6E51"/>
    <w:rsid w:val="009C0521"/>
    <w:rsid w:val="009C1FAF"/>
    <w:rsid w:val="009C583A"/>
    <w:rsid w:val="009D15B1"/>
    <w:rsid w:val="009D3774"/>
    <w:rsid w:val="009D4A6C"/>
    <w:rsid w:val="009E18A9"/>
    <w:rsid w:val="009E4E0E"/>
    <w:rsid w:val="009E7D11"/>
    <w:rsid w:val="009F2F89"/>
    <w:rsid w:val="009F701F"/>
    <w:rsid w:val="00A01046"/>
    <w:rsid w:val="00A021F6"/>
    <w:rsid w:val="00A02520"/>
    <w:rsid w:val="00A02D56"/>
    <w:rsid w:val="00A10F6A"/>
    <w:rsid w:val="00A127D0"/>
    <w:rsid w:val="00A14662"/>
    <w:rsid w:val="00A14E12"/>
    <w:rsid w:val="00A14F34"/>
    <w:rsid w:val="00A16E33"/>
    <w:rsid w:val="00A21624"/>
    <w:rsid w:val="00A2286B"/>
    <w:rsid w:val="00A310B8"/>
    <w:rsid w:val="00A31E4E"/>
    <w:rsid w:val="00A32182"/>
    <w:rsid w:val="00A35016"/>
    <w:rsid w:val="00A3614A"/>
    <w:rsid w:val="00A36374"/>
    <w:rsid w:val="00A50C60"/>
    <w:rsid w:val="00A5212B"/>
    <w:rsid w:val="00A52653"/>
    <w:rsid w:val="00A54350"/>
    <w:rsid w:val="00A54C22"/>
    <w:rsid w:val="00A64F98"/>
    <w:rsid w:val="00A67594"/>
    <w:rsid w:val="00A70013"/>
    <w:rsid w:val="00A71218"/>
    <w:rsid w:val="00A72490"/>
    <w:rsid w:val="00A7478F"/>
    <w:rsid w:val="00A77F43"/>
    <w:rsid w:val="00A80951"/>
    <w:rsid w:val="00A83942"/>
    <w:rsid w:val="00A8434B"/>
    <w:rsid w:val="00A90876"/>
    <w:rsid w:val="00A9270E"/>
    <w:rsid w:val="00A938E2"/>
    <w:rsid w:val="00A966E5"/>
    <w:rsid w:val="00A9786A"/>
    <w:rsid w:val="00AA0822"/>
    <w:rsid w:val="00AA40BB"/>
    <w:rsid w:val="00AA5175"/>
    <w:rsid w:val="00AB0C2B"/>
    <w:rsid w:val="00AB130F"/>
    <w:rsid w:val="00AB1AFC"/>
    <w:rsid w:val="00AB25D4"/>
    <w:rsid w:val="00AB2E52"/>
    <w:rsid w:val="00AB5EE0"/>
    <w:rsid w:val="00AB698D"/>
    <w:rsid w:val="00AB7D73"/>
    <w:rsid w:val="00AC04E3"/>
    <w:rsid w:val="00AC364D"/>
    <w:rsid w:val="00AC4AC6"/>
    <w:rsid w:val="00AD391E"/>
    <w:rsid w:val="00AD3ACA"/>
    <w:rsid w:val="00AE1722"/>
    <w:rsid w:val="00AE3898"/>
    <w:rsid w:val="00AE417C"/>
    <w:rsid w:val="00AE4E6A"/>
    <w:rsid w:val="00AE4F41"/>
    <w:rsid w:val="00AE6E98"/>
    <w:rsid w:val="00AF1699"/>
    <w:rsid w:val="00AF3271"/>
    <w:rsid w:val="00AF37C7"/>
    <w:rsid w:val="00AF6ABB"/>
    <w:rsid w:val="00AF6E93"/>
    <w:rsid w:val="00B036D1"/>
    <w:rsid w:val="00B07847"/>
    <w:rsid w:val="00B10C77"/>
    <w:rsid w:val="00B10D00"/>
    <w:rsid w:val="00B16FAA"/>
    <w:rsid w:val="00B21FD4"/>
    <w:rsid w:val="00B24193"/>
    <w:rsid w:val="00B27643"/>
    <w:rsid w:val="00B31FF1"/>
    <w:rsid w:val="00B3580D"/>
    <w:rsid w:val="00B401E0"/>
    <w:rsid w:val="00B40BAB"/>
    <w:rsid w:val="00B4316F"/>
    <w:rsid w:val="00B47C19"/>
    <w:rsid w:val="00B604BA"/>
    <w:rsid w:val="00B6327D"/>
    <w:rsid w:val="00B64AAD"/>
    <w:rsid w:val="00B66E7C"/>
    <w:rsid w:val="00B677BC"/>
    <w:rsid w:val="00B71E52"/>
    <w:rsid w:val="00B74EA2"/>
    <w:rsid w:val="00B764D3"/>
    <w:rsid w:val="00B84519"/>
    <w:rsid w:val="00B902CF"/>
    <w:rsid w:val="00B93AB3"/>
    <w:rsid w:val="00B94C57"/>
    <w:rsid w:val="00BA352C"/>
    <w:rsid w:val="00BA5AA4"/>
    <w:rsid w:val="00BA63FA"/>
    <w:rsid w:val="00BC3B44"/>
    <w:rsid w:val="00BC538E"/>
    <w:rsid w:val="00BC5ABA"/>
    <w:rsid w:val="00BC7D5F"/>
    <w:rsid w:val="00BD3D31"/>
    <w:rsid w:val="00BD63C7"/>
    <w:rsid w:val="00BE1924"/>
    <w:rsid w:val="00BF3C1B"/>
    <w:rsid w:val="00BF5669"/>
    <w:rsid w:val="00BF6495"/>
    <w:rsid w:val="00C043A1"/>
    <w:rsid w:val="00C05EF6"/>
    <w:rsid w:val="00C060EB"/>
    <w:rsid w:val="00C079E6"/>
    <w:rsid w:val="00C10726"/>
    <w:rsid w:val="00C22D1C"/>
    <w:rsid w:val="00C248B4"/>
    <w:rsid w:val="00C24E15"/>
    <w:rsid w:val="00C25448"/>
    <w:rsid w:val="00C30456"/>
    <w:rsid w:val="00C30A4F"/>
    <w:rsid w:val="00C30A5B"/>
    <w:rsid w:val="00C30F77"/>
    <w:rsid w:val="00C35507"/>
    <w:rsid w:val="00C35686"/>
    <w:rsid w:val="00C419F9"/>
    <w:rsid w:val="00C43C20"/>
    <w:rsid w:val="00C4527D"/>
    <w:rsid w:val="00C53F16"/>
    <w:rsid w:val="00C5530A"/>
    <w:rsid w:val="00C61E49"/>
    <w:rsid w:val="00C66400"/>
    <w:rsid w:val="00C666B4"/>
    <w:rsid w:val="00C72672"/>
    <w:rsid w:val="00C902E9"/>
    <w:rsid w:val="00C90BBF"/>
    <w:rsid w:val="00C93B96"/>
    <w:rsid w:val="00C96056"/>
    <w:rsid w:val="00CA5458"/>
    <w:rsid w:val="00CB0A9E"/>
    <w:rsid w:val="00CB1C08"/>
    <w:rsid w:val="00CB26CE"/>
    <w:rsid w:val="00CB3CB3"/>
    <w:rsid w:val="00CB5C5B"/>
    <w:rsid w:val="00CC2D9C"/>
    <w:rsid w:val="00CC326F"/>
    <w:rsid w:val="00CD37F3"/>
    <w:rsid w:val="00CD5F52"/>
    <w:rsid w:val="00CE3EEB"/>
    <w:rsid w:val="00CE53DC"/>
    <w:rsid w:val="00CF060B"/>
    <w:rsid w:val="00CF0886"/>
    <w:rsid w:val="00CF2533"/>
    <w:rsid w:val="00CF55BE"/>
    <w:rsid w:val="00CF6962"/>
    <w:rsid w:val="00D00354"/>
    <w:rsid w:val="00D00366"/>
    <w:rsid w:val="00D01301"/>
    <w:rsid w:val="00D051BF"/>
    <w:rsid w:val="00D0639E"/>
    <w:rsid w:val="00D12ED9"/>
    <w:rsid w:val="00D162E2"/>
    <w:rsid w:val="00D25939"/>
    <w:rsid w:val="00D262E8"/>
    <w:rsid w:val="00D337B1"/>
    <w:rsid w:val="00D3518D"/>
    <w:rsid w:val="00D36A33"/>
    <w:rsid w:val="00D41758"/>
    <w:rsid w:val="00D432C8"/>
    <w:rsid w:val="00D51A4F"/>
    <w:rsid w:val="00D52F45"/>
    <w:rsid w:val="00D538AE"/>
    <w:rsid w:val="00D63046"/>
    <w:rsid w:val="00D6762B"/>
    <w:rsid w:val="00D67715"/>
    <w:rsid w:val="00D73863"/>
    <w:rsid w:val="00D74756"/>
    <w:rsid w:val="00D819B7"/>
    <w:rsid w:val="00D82EE1"/>
    <w:rsid w:val="00D84ADE"/>
    <w:rsid w:val="00D869F4"/>
    <w:rsid w:val="00D90CF2"/>
    <w:rsid w:val="00DA4A27"/>
    <w:rsid w:val="00DB0245"/>
    <w:rsid w:val="00DB0F46"/>
    <w:rsid w:val="00DB441B"/>
    <w:rsid w:val="00DC47DE"/>
    <w:rsid w:val="00DD13A9"/>
    <w:rsid w:val="00DD14CC"/>
    <w:rsid w:val="00DD56AE"/>
    <w:rsid w:val="00DE0133"/>
    <w:rsid w:val="00DF354D"/>
    <w:rsid w:val="00DF44AA"/>
    <w:rsid w:val="00E01559"/>
    <w:rsid w:val="00E02174"/>
    <w:rsid w:val="00E0396B"/>
    <w:rsid w:val="00E161B4"/>
    <w:rsid w:val="00E173E7"/>
    <w:rsid w:val="00E212B9"/>
    <w:rsid w:val="00E25069"/>
    <w:rsid w:val="00E32C3A"/>
    <w:rsid w:val="00E421E4"/>
    <w:rsid w:val="00E430C9"/>
    <w:rsid w:val="00E503C5"/>
    <w:rsid w:val="00E51C11"/>
    <w:rsid w:val="00E623DB"/>
    <w:rsid w:val="00E735BB"/>
    <w:rsid w:val="00E73A6F"/>
    <w:rsid w:val="00E74328"/>
    <w:rsid w:val="00E759F0"/>
    <w:rsid w:val="00E814E5"/>
    <w:rsid w:val="00E82E24"/>
    <w:rsid w:val="00E82F4D"/>
    <w:rsid w:val="00E839AB"/>
    <w:rsid w:val="00E9082E"/>
    <w:rsid w:val="00E91F05"/>
    <w:rsid w:val="00E94CC9"/>
    <w:rsid w:val="00E95179"/>
    <w:rsid w:val="00EA2C25"/>
    <w:rsid w:val="00EB424D"/>
    <w:rsid w:val="00EB4A1C"/>
    <w:rsid w:val="00EB55D9"/>
    <w:rsid w:val="00EC1C31"/>
    <w:rsid w:val="00EC2D6F"/>
    <w:rsid w:val="00EC7A68"/>
    <w:rsid w:val="00ED1390"/>
    <w:rsid w:val="00ED2982"/>
    <w:rsid w:val="00ED4D77"/>
    <w:rsid w:val="00ED69E7"/>
    <w:rsid w:val="00EE49E5"/>
    <w:rsid w:val="00EE549E"/>
    <w:rsid w:val="00EE63A5"/>
    <w:rsid w:val="00EE70E6"/>
    <w:rsid w:val="00EF79B8"/>
    <w:rsid w:val="00F006EE"/>
    <w:rsid w:val="00F01A9F"/>
    <w:rsid w:val="00F10699"/>
    <w:rsid w:val="00F14DA4"/>
    <w:rsid w:val="00F15DD0"/>
    <w:rsid w:val="00F162E7"/>
    <w:rsid w:val="00F20AB7"/>
    <w:rsid w:val="00F2309B"/>
    <w:rsid w:val="00F33E85"/>
    <w:rsid w:val="00F35392"/>
    <w:rsid w:val="00F55A3F"/>
    <w:rsid w:val="00F63502"/>
    <w:rsid w:val="00F7166F"/>
    <w:rsid w:val="00F716FA"/>
    <w:rsid w:val="00F7388B"/>
    <w:rsid w:val="00F745DF"/>
    <w:rsid w:val="00F819E1"/>
    <w:rsid w:val="00F82F1E"/>
    <w:rsid w:val="00F91180"/>
    <w:rsid w:val="00F94A08"/>
    <w:rsid w:val="00F9797F"/>
    <w:rsid w:val="00FA0468"/>
    <w:rsid w:val="00FA0662"/>
    <w:rsid w:val="00FA41C6"/>
    <w:rsid w:val="00FA6D88"/>
    <w:rsid w:val="00FA6F06"/>
    <w:rsid w:val="00FA7152"/>
    <w:rsid w:val="00FB2057"/>
    <w:rsid w:val="00FB47A8"/>
    <w:rsid w:val="00FB4C15"/>
    <w:rsid w:val="00FB4F05"/>
    <w:rsid w:val="00FC0373"/>
    <w:rsid w:val="00FC0F7C"/>
    <w:rsid w:val="00FC2947"/>
    <w:rsid w:val="00FC3328"/>
    <w:rsid w:val="00FD05D9"/>
    <w:rsid w:val="00FD33BF"/>
    <w:rsid w:val="00FE4250"/>
    <w:rsid w:val="00FE57BE"/>
    <w:rsid w:val="00FE660E"/>
    <w:rsid w:val="00FE6793"/>
    <w:rsid w:val="00FF1C07"/>
    <w:rsid w:val="00FF3EAF"/>
    <w:rsid w:val="00FF5069"/>
    <w:rsid w:val="00FF50D8"/>
    <w:rsid w:val="00FF7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676D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301"/>
    <w:pPr>
      <w:autoSpaceDE w:val="0"/>
      <w:autoSpaceDN w:val="0"/>
      <w:adjustRightInd w:val="0"/>
      <w:spacing w:after="0" w:line="240" w:lineRule="auto"/>
    </w:pPr>
    <w:rPr>
      <w:rFonts w:ascii="DJCLNH+TimesNewRoman,Bold" w:hAnsi="DJCLNH+TimesNewRoman,Bold" w:cs="DJCLNH+TimesNewRoman,Bold"/>
      <w:color w:val="000000"/>
      <w:sz w:val="24"/>
      <w:szCs w:val="24"/>
    </w:rPr>
  </w:style>
  <w:style w:type="paragraph" w:styleId="Caption">
    <w:name w:val="caption"/>
    <w:basedOn w:val="Default"/>
    <w:next w:val="Default"/>
    <w:uiPriority w:val="99"/>
    <w:qFormat/>
    <w:rsid w:val="00D01301"/>
    <w:rPr>
      <w:rFonts w:cstheme="minorBidi"/>
      <w:color w:val="auto"/>
    </w:rPr>
  </w:style>
  <w:style w:type="paragraph" w:customStyle="1" w:styleId="QuickA">
    <w:name w:val="Quick A."/>
    <w:basedOn w:val="Default"/>
    <w:next w:val="Default"/>
    <w:uiPriority w:val="99"/>
    <w:rsid w:val="00D01301"/>
    <w:rPr>
      <w:rFonts w:cstheme="minorBidi"/>
      <w:color w:val="auto"/>
    </w:rPr>
  </w:style>
  <w:style w:type="paragraph" w:customStyle="1" w:styleId="Quick1">
    <w:name w:val="Quick 1."/>
    <w:basedOn w:val="Default"/>
    <w:next w:val="Default"/>
    <w:uiPriority w:val="99"/>
    <w:rsid w:val="00D01301"/>
    <w:rPr>
      <w:rFonts w:cstheme="minorBidi"/>
      <w:color w:val="auto"/>
    </w:rPr>
  </w:style>
  <w:style w:type="paragraph" w:styleId="Header">
    <w:name w:val="header"/>
    <w:basedOn w:val="Normal"/>
    <w:link w:val="HeaderChar"/>
    <w:uiPriority w:val="99"/>
    <w:unhideWhenUsed/>
    <w:rsid w:val="003C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04"/>
  </w:style>
  <w:style w:type="paragraph" w:styleId="Footer">
    <w:name w:val="footer"/>
    <w:basedOn w:val="Normal"/>
    <w:link w:val="FooterChar"/>
    <w:uiPriority w:val="99"/>
    <w:unhideWhenUsed/>
    <w:rsid w:val="003C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04"/>
  </w:style>
  <w:style w:type="paragraph" w:styleId="NoSpacing">
    <w:name w:val="No Spacing"/>
    <w:link w:val="NoSpacingChar"/>
    <w:uiPriority w:val="1"/>
    <w:qFormat/>
    <w:rsid w:val="00A9270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9270E"/>
    <w:rPr>
      <w:rFonts w:ascii="Calibri" w:eastAsia="Times New Roman" w:hAnsi="Calibri" w:cs="Times New Roman"/>
    </w:rPr>
  </w:style>
  <w:style w:type="paragraph" w:styleId="ListParagraph">
    <w:name w:val="List Paragraph"/>
    <w:basedOn w:val="Normal"/>
    <w:link w:val="ListParagraphChar"/>
    <w:uiPriority w:val="34"/>
    <w:qFormat/>
    <w:rsid w:val="005A10A5"/>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9676D7"/>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CA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58"/>
    <w:rPr>
      <w:rFonts w:ascii="Tahoma" w:hAnsi="Tahoma" w:cs="Tahoma"/>
      <w:sz w:val="16"/>
      <w:szCs w:val="16"/>
    </w:rPr>
  </w:style>
  <w:style w:type="character" w:styleId="Hyperlink">
    <w:name w:val="Hyperlink"/>
    <w:basedOn w:val="DefaultParagraphFont"/>
    <w:uiPriority w:val="99"/>
    <w:unhideWhenUsed/>
    <w:rsid w:val="009465F7"/>
    <w:rPr>
      <w:color w:val="0000FF" w:themeColor="hyperlink"/>
      <w:u w:val="single"/>
    </w:rPr>
  </w:style>
  <w:style w:type="character" w:customStyle="1" w:styleId="ListParagraphChar">
    <w:name w:val="List Paragraph Char"/>
    <w:basedOn w:val="DefaultParagraphFont"/>
    <w:link w:val="ListParagraph"/>
    <w:uiPriority w:val="34"/>
    <w:rsid w:val="00AA0822"/>
    <w:rPr>
      <w:rFonts w:ascii="Calibri" w:eastAsia="Calibri" w:hAnsi="Calibri" w:cs="Times New Roman"/>
    </w:rPr>
  </w:style>
  <w:style w:type="paragraph" w:styleId="FootnoteText">
    <w:name w:val="footnote text"/>
    <w:basedOn w:val="Normal"/>
    <w:link w:val="FootnoteTextChar"/>
    <w:uiPriority w:val="99"/>
    <w:semiHidden/>
    <w:unhideWhenUsed/>
    <w:rsid w:val="004A64A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4A64A0"/>
    <w:rPr>
      <w:rFonts w:ascii="Arial" w:eastAsia="Arial" w:hAnsi="Arial" w:cs="Times New Roman"/>
      <w:sz w:val="20"/>
      <w:szCs w:val="20"/>
    </w:rPr>
  </w:style>
  <w:style w:type="character" w:styleId="FootnoteReference">
    <w:name w:val="footnote reference"/>
    <w:basedOn w:val="DefaultParagraphFont"/>
    <w:uiPriority w:val="99"/>
    <w:semiHidden/>
    <w:unhideWhenUsed/>
    <w:rsid w:val="004A64A0"/>
    <w:rPr>
      <w:vertAlign w:val="superscript"/>
    </w:rPr>
  </w:style>
  <w:style w:type="character" w:styleId="CommentReference">
    <w:name w:val="annotation reference"/>
    <w:basedOn w:val="DefaultParagraphFont"/>
    <w:uiPriority w:val="99"/>
    <w:semiHidden/>
    <w:unhideWhenUsed/>
    <w:rsid w:val="004B2867"/>
    <w:rPr>
      <w:sz w:val="16"/>
      <w:szCs w:val="16"/>
    </w:rPr>
  </w:style>
  <w:style w:type="paragraph" w:styleId="CommentText">
    <w:name w:val="annotation text"/>
    <w:basedOn w:val="Normal"/>
    <w:link w:val="CommentTextChar"/>
    <w:uiPriority w:val="99"/>
    <w:semiHidden/>
    <w:unhideWhenUsed/>
    <w:rsid w:val="004B2867"/>
    <w:pPr>
      <w:spacing w:line="240" w:lineRule="auto"/>
    </w:pPr>
    <w:rPr>
      <w:sz w:val="20"/>
      <w:szCs w:val="20"/>
    </w:rPr>
  </w:style>
  <w:style w:type="character" w:customStyle="1" w:styleId="CommentTextChar">
    <w:name w:val="Comment Text Char"/>
    <w:basedOn w:val="DefaultParagraphFont"/>
    <w:link w:val="CommentText"/>
    <w:uiPriority w:val="99"/>
    <w:semiHidden/>
    <w:rsid w:val="004B2867"/>
    <w:rPr>
      <w:sz w:val="20"/>
      <w:szCs w:val="20"/>
    </w:rPr>
  </w:style>
  <w:style w:type="paragraph" w:styleId="CommentSubject">
    <w:name w:val="annotation subject"/>
    <w:basedOn w:val="CommentText"/>
    <w:next w:val="CommentText"/>
    <w:link w:val="CommentSubjectChar"/>
    <w:uiPriority w:val="99"/>
    <w:semiHidden/>
    <w:unhideWhenUsed/>
    <w:rsid w:val="004B2867"/>
    <w:rPr>
      <w:b/>
      <w:bCs/>
    </w:rPr>
  </w:style>
  <w:style w:type="character" w:customStyle="1" w:styleId="CommentSubjectChar">
    <w:name w:val="Comment Subject Char"/>
    <w:basedOn w:val="CommentTextChar"/>
    <w:link w:val="CommentSubject"/>
    <w:uiPriority w:val="99"/>
    <w:semiHidden/>
    <w:rsid w:val="004B2867"/>
    <w:rPr>
      <w:b/>
      <w:bCs/>
      <w:sz w:val="20"/>
      <w:szCs w:val="20"/>
    </w:rPr>
  </w:style>
  <w:style w:type="paragraph" w:styleId="TOCHeading">
    <w:name w:val="TOC Heading"/>
    <w:basedOn w:val="Heading1"/>
    <w:next w:val="Normal"/>
    <w:uiPriority w:val="39"/>
    <w:semiHidden/>
    <w:unhideWhenUsed/>
    <w:qFormat/>
    <w:rsid w:val="001045D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semiHidden/>
    <w:unhideWhenUsed/>
    <w:qFormat/>
    <w:rsid w:val="001045D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676D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301"/>
    <w:pPr>
      <w:autoSpaceDE w:val="0"/>
      <w:autoSpaceDN w:val="0"/>
      <w:adjustRightInd w:val="0"/>
      <w:spacing w:after="0" w:line="240" w:lineRule="auto"/>
    </w:pPr>
    <w:rPr>
      <w:rFonts w:ascii="DJCLNH+TimesNewRoman,Bold" w:hAnsi="DJCLNH+TimesNewRoman,Bold" w:cs="DJCLNH+TimesNewRoman,Bold"/>
      <w:color w:val="000000"/>
      <w:sz w:val="24"/>
      <w:szCs w:val="24"/>
    </w:rPr>
  </w:style>
  <w:style w:type="paragraph" w:styleId="Caption">
    <w:name w:val="caption"/>
    <w:basedOn w:val="Default"/>
    <w:next w:val="Default"/>
    <w:uiPriority w:val="99"/>
    <w:qFormat/>
    <w:rsid w:val="00D01301"/>
    <w:rPr>
      <w:rFonts w:cstheme="minorBidi"/>
      <w:color w:val="auto"/>
    </w:rPr>
  </w:style>
  <w:style w:type="paragraph" w:customStyle="1" w:styleId="QuickA">
    <w:name w:val="Quick A."/>
    <w:basedOn w:val="Default"/>
    <w:next w:val="Default"/>
    <w:uiPriority w:val="99"/>
    <w:rsid w:val="00D01301"/>
    <w:rPr>
      <w:rFonts w:cstheme="minorBidi"/>
      <w:color w:val="auto"/>
    </w:rPr>
  </w:style>
  <w:style w:type="paragraph" w:customStyle="1" w:styleId="Quick1">
    <w:name w:val="Quick 1."/>
    <w:basedOn w:val="Default"/>
    <w:next w:val="Default"/>
    <w:uiPriority w:val="99"/>
    <w:rsid w:val="00D01301"/>
    <w:rPr>
      <w:rFonts w:cstheme="minorBidi"/>
      <w:color w:val="auto"/>
    </w:rPr>
  </w:style>
  <w:style w:type="paragraph" w:styleId="Header">
    <w:name w:val="header"/>
    <w:basedOn w:val="Normal"/>
    <w:link w:val="HeaderChar"/>
    <w:uiPriority w:val="99"/>
    <w:unhideWhenUsed/>
    <w:rsid w:val="003C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04"/>
  </w:style>
  <w:style w:type="paragraph" w:styleId="Footer">
    <w:name w:val="footer"/>
    <w:basedOn w:val="Normal"/>
    <w:link w:val="FooterChar"/>
    <w:uiPriority w:val="99"/>
    <w:unhideWhenUsed/>
    <w:rsid w:val="003C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04"/>
  </w:style>
  <w:style w:type="paragraph" w:styleId="NoSpacing">
    <w:name w:val="No Spacing"/>
    <w:link w:val="NoSpacingChar"/>
    <w:uiPriority w:val="1"/>
    <w:qFormat/>
    <w:rsid w:val="00A9270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9270E"/>
    <w:rPr>
      <w:rFonts w:ascii="Calibri" w:eastAsia="Times New Roman" w:hAnsi="Calibri" w:cs="Times New Roman"/>
    </w:rPr>
  </w:style>
  <w:style w:type="paragraph" w:styleId="ListParagraph">
    <w:name w:val="List Paragraph"/>
    <w:basedOn w:val="Normal"/>
    <w:link w:val="ListParagraphChar"/>
    <w:uiPriority w:val="34"/>
    <w:qFormat/>
    <w:rsid w:val="005A10A5"/>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9676D7"/>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CA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58"/>
    <w:rPr>
      <w:rFonts w:ascii="Tahoma" w:hAnsi="Tahoma" w:cs="Tahoma"/>
      <w:sz w:val="16"/>
      <w:szCs w:val="16"/>
    </w:rPr>
  </w:style>
  <w:style w:type="character" w:styleId="Hyperlink">
    <w:name w:val="Hyperlink"/>
    <w:basedOn w:val="DefaultParagraphFont"/>
    <w:uiPriority w:val="99"/>
    <w:unhideWhenUsed/>
    <w:rsid w:val="009465F7"/>
    <w:rPr>
      <w:color w:val="0000FF" w:themeColor="hyperlink"/>
      <w:u w:val="single"/>
    </w:rPr>
  </w:style>
  <w:style w:type="character" w:customStyle="1" w:styleId="ListParagraphChar">
    <w:name w:val="List Paragraph Char"/>
    <w:basedOn w:val="DefaultParagraphFont"/>
    <w:link w:val="ListParagraph"/>
    <w:uiPriority w:val="34"/>
    <w:rsid w:val="00AA0822"/>
    <w:rPr>
      <w:rFonts w:ascii="Calibri" w:eastAsia="Calibri" w:hAnsi="Calibri" w:cs="Times New Roman"/>
    </w:rPr>
  </w:style>
  <w:style w:type="paragraph" w:styleId="FootnoteText">
    <w:name w:val="footnote text"/>
    <w:basedOn w:val="Normal"/>
    <w:link w:val="FootnoteTextChar"/>
    <w:uiPriority w:val="99"/>
    <w:semiHidden/>
    <w:unhideWhenUsed/>
    <w:rsid w:val="004A64A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4A64A0"/>
    <w:rPr>
      <w:rFonts w:ascii="Arial" w:eastAsia="Arial" w:hAnsi="Arial" w:cs="Times New Roman"/>
      <w:sz w:val="20"/>
      <w:szCs w:val="20"/>
    </w:rPr>
  </w:style>
  <w:style w:type="character" w:styleId="FootnoteReference">
    <w:name w:val="footnote reference"/>
    <w:basedOn w:val="DefaultParagraphFont"/>
    <w:uiPriority w:val="99"/>
    <w:semiHidden/>
    <w:unhideWhenUsed/>
    <w:rsid w:val="004A64A0"/>
    <w:rPr>
      <w:vertAlign w:val="superscript"/>
    </w:rPr>
  </w:style>
  <w:style w:type="character" w:styleId="CommentReference">
    <w:name w:val="annotation reference"/>
    <w:basedOn w:val="DefaultParagraphFont"/>
    <w:uiPriority w:val="99"/>
    <w:semiHidden/>
    <w:unhideWhenUsed/>
    <w:rsid w:val="004B2867"/>
    <w:rPr>
      <w:sz w:val="16"/>
      <w:szCs w:val="16"/>
    </w:rPr>
  </w:style>
  <w:style w:type="paragraph" w:styleId="CommentText">
    <w:name w:val="annotation text"/>
    <w:basedOn w:val="Normal"/>
    <w:link w:val="CommentTextChar"/>
    <w:uiPriority w:val="99"/>
    <w:semiHidden/>
    <w:unhideWhenUsed/>
    <w:rsid w:val="004B2867"/>
    <w:pPr>
      <w:spacing w:line="240" w:lineRule="auto"/>
    </w:pPr>
    <w:rPr>
      <w:sz w:val="20"/>
      <w:szCs w:val="20"/>
    </w:rPr>
  </w:style>
  <w:style w:type="character" w:customStyle="1" w:styleId="CommentTextChar">
    <w:name w:val="Comment Text Char"/>
    <w:basedOn w:val="DefaultParagraphFont"/>
    <w:link w:val="CommentText"/>
    <w:uiPriority w:val="99"/>
    <w:semiHidden/>
    <w:rsid w:val="004B2867"/>
    <w:rPr>
      <w:sz w:val="20"/>
      <w:szCs w:val="20"/>
    </w:rPr>
  </w:style>
  <w:style w:type="paragraph" w:styleId="CommentSubject">
    <w:name w:val="annotation subject"/>
    <w:basedOn w:val="CommentText"/>
    <w:next w:val="CommentText"/>
    <w:link w:val="CommentSubjectChar"/>
    <w:uiPriority w:val="99"/>
    <w:semiHidden/>
    <w:unhideWhenUsed/>
    <w:rsid w:val="004B2867"/>
    <w:rPr>
      <w:b/>
      <w:bCs/>
    </w:rPr>
  </w:style>
  <w:style w:type="character" w:customStyle="1" w:styleId="CommentSubjectChar">
    <w:name w:val="Comment Subject Char"/>
    <w:basedOn w:val="CommentTextChar"/>
    <w:link w:val="CommentSubject"/>
    <w:uiPriority w:val="99"/>
    <w:semiHidden/>
    <w:rsid w:val="004B2867"/>
    <w:rPr>
      <w:b/>
      <w:bCs/>
      <w:sz w:val="20"/>
      <w:szCs w:val="20"/>
    </w:rPr>
  </w:style>
  <w:style w:type="paragraph" w:styleId="TOCHeading">
    <w:name w:val="TOC Heading"/>
    <w:basedOn w:val="Heading1"/>
    <w:next w:val="Normal"/>
    <w:uiPriority w:val="39"/>
    <w:semiHidden/>
    <w:unhideWhenUsed/>
    <w:qFormat/>
    <w:rsid w:val="001045D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semiHidden/>
    <w:unhideWhenUsed/>
    <w:qFormat/>
    <w:rsid w:val="001045D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ppcanzambi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anppcanzambia.org"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A8AF-566F-4ECE-884C-344B6BD7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10028</Words>
  <Characters>57166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African Network for the Prevention and Protection against Child Abuse and Neglect (ANPPCAN)-Zambia</vt:lpstr>
    </vt:vector>
  </TitlesOfParts>
  <Company/>
  <LinksUpToDate>false</LinksUpToDate>
  <CharactersWithSpaces>67060</CharactersWithSpaces>
  <SharedDoc>false</SharedDoc>
  <HLinks>
    <vt:vector size="12" baseType="variant">
      <vt:variant>
        <vt:i4>6094861</vt:i4>
      </vt:variant>
      <vt:variant>
        <vt:i4>3</vt:i4>
      </vt:variant>
      <vt:variant>
        <vt:i4>0</vt:i4>
      </vt:variant>
      <vt:variant>
        <vt:i4>5</vt:i4>
      </vt:variant>
      <vt:variant>
        <vt:lpwstr>http://www.anppcanzambia.org/</vt:lpwstr>
      </vt:variant>
      <vt:variant>
        <vt:lpwstr/>
      </vt:variant>
      <vt:variant>
        <vt:i4>7340122</vt:i4>
      </vt:variant>
      <vt:variant>
        <vt:i4>0</vt:i4>
      </vt:variant>
      <vt:variant>
        <vt:i4>0</vt:i4>
      </vt:variant>
      <vt:variant>
        <vt:i4>5</vt:i4>
      </vt:variant>
      <vt:variant>
        <vt:lpwstr>mailto:info@anppcanzambia.org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Network for the Prevention and Protection against Child Abuse and Neglect (ANPPCAN)-Zambia</dc:title>
  <dc:subject>Country Strategic Plan 2012-2015</dc:subject>
  <dc:creator>Emmanuel Haambote</dc:creator>
  <cp:keywords>ANPPCAN Strategic Plan 2012-2015</cp:keywords>
  <cp:lastModifiedBy>peter</cp:lastModifiedBy>
  <cp:revision>5</cp:revision>
  <dcterms:created xsi:type="dcterms:W3CDTF">2012-06-21T11:19:00Z</dcterms:created>
  <dcterms:modified xsi:type="dcterms:W3CDTF">2012-06-26T05:27:00Z</dcterms:modified>
</cp:coreProperties>
</file>